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E09" w:rsidRPr="00A83E09" w:rsidRDefault="00A83E09" w:rsidP="00A83E09">
      <w:pPr>
        <w:pStyle w:val="ConsPlusNormal"/>
        <w:jc w:val="both"/>
        <w:outlineLvl w:val="0"/>
        <w:rPr>
          <w:rFonts w:ascii="Times New Roman" w:hAnsi="Times New Roman" w:cs="Times New Roman"/>
          <w:sz w:val="20"/>
          <w:szCs w:val="20"/>
        </w:rPr>
      </w:pPr>
      <w:bookmarkStart w:id="0" w:name="_GoBack"/>
      <w:bookmarkEnd w:id="0"/>
      <w:r>
        <w:rPr>
          <w:rFonts w:ascii="Times New Roman" w:hAnsi="Times New Roman" w:cs="Times New Roman"/>
          <w:sz w:val="20"/>
          <w:szCs w:val="20"/>
        </w:rPr>
        <w:t xml:space="preserve">                                                                                                                                          Приложение к постановлению</w:t>
      </w:r>
    </w:p>
    <w:p w:rsidR="00A83E09" w:rsidRPr="00A83E09" w:rsidRDefault="00A83E09" w:rsidP="00A83E09">
      <w:pPr>
        <w:autoSpaceDE w:val="0"/>
        <w:autoSpaceDN w:val="0"/>
        <w:adjustRightInd w:val="0"/>
        <w:spacing w:after="0" w:line="240" w:lineRule="auto"/>
        <w:ind w:firstLine="709"/>
        <w:jc w:val="right"/>
        <w:rPr>
          <w:rFonts w:ascii="Times New Roman" w:hAnsi="Times New Roman" w:cs="Times New Roman"/>
          <w:sz w:val="20"/>
          <w:szCs w:val="20"/>
        </w:rPr>
      </w:pPr>
      <w:r w:rsidRPr="00A83E09">
        <w:rPr>
          <w:rFonts w:ascii="Times New Roman" w:hAnsi="Times New Roman" w:cs="Times New Roman"/>
          <w:sz w:val="20"/>
          <w:szCs w:val="20"/>
        </w:rPr>
        <w:t>к административному регламенту</w:t>
      </w:r>
    </w:p>
    <w:p w:rsidR="00A83E09" w:rsidRPr="00A83E09" w:rsidRDefault="00A83E09" w:rsidP="00A83E09">
      <w:pPr>
        <w:autoSpaceDE w:val="0"/>
        <w:autoSpaceDN w:val="0"/>
        <w:adjustRightInd w:val="0"/>
        <w:spacing w:after="0" w:line="240" w:lineRule="auto"/>
        <w:ind w:firstLine="709"/>
        <w:jc w:val="right"/>
        <w:rPr>
          <w:rFonts w:ascii="Times New Roman" w:hAnsi="Times New Roman" w:cs="Times New Roman"/>
          <w:sz w:val="20"/>
          <w:szCs w:val="20"/>
        </w:rPr>
      </w:pPr>
      <w:r w:rsidRPr="00A83E09">
        <w:rPr>
          <w:rFonts w:ascii="Times New Roman" w:hAnsi="Times New Roman" w:cs="Times New Roman"/>
          <w:sz w:val="20"/>
          <w:szCs w:val="20"/>
        </w:rPr>
        <w:t>предоставления муниципальной услуги</w:t>
      </w:r>
    </w:p>
    <w:p w:rsidR="00A83E09" w:rsidRDefault="00A83E09" w:rsidP="00F72B5A">
      <w:pPr>
        <w:pStyle w:val="ConsPlusTitle"/>
        <w:jc w:val="center"/>
        <w:rPr>
          <w:rFonts w:ascii="Times New Roman" w:hAnsi="Times New Roman" w:cs="Times New Roman"/>
        </w:rPr>
      </w:pPr>
    </w:p>
    <w:p w:rsidR="00CB5360" w:rsidRPr="00A83E09" w:rsidRDefault="00CB5360" w:rsidP="00F72B5A">
      <w:pPr>
        <w:pStyle w:val="ConsPlusTitle"/>
        <w:jc w:val="center"/>
        <w:rPr>
          <w:rFonts w:ascii="Times New Roman" w:hAnsi="Times New Roman" w:cs="Times New Roman"/>
        </w:rPr>
      </w:pPr>
      <w:r w:rsidRPr="00A83E09">
        <w:rPr>
          <w:rFonts w:ascii="Times New Roman" w:hAnsi="Times New Roman" w:cs="Times New Roman"/>
        </w:rPr>
        <w:t>АДМИНИСТРАТИВНЫЙ РЕГЛАМЕНТ</w:t>
      </w:r>
    </w:p>
    <w:p w:rsidR="00CB5360" w:rsidRPr="00A83E09" w:rsidRDefault="00CB5360" w:rsidP="00F72B5A">
      <w:pPr>
        <w:pStyle w:val="ConsPlusTitle"/>
        <w:jc w:val="center"/>
        <w:rPr>
          <w:rFonts w:ascii="Times New Roman" w:hAnsi="Times New Roman" w:cs="Times New Roman"/>
        </w:rPr>
      </w:pPr>
      <w:r w:rsidRPr="00A83E09">
        <w:rPr>
          <w:rFonts w:ascii="Times New Roman" w:hAnsi="Times New Roman" w:cs="Times New Roman"/>
        </w:rPr>
        <w:t>ПРЕДОСТАВЛЕНИЯ МУНИЦИПАЛЬНОЙ УСЛУГИ</w:t>
      </w:r>
    </w:p>
    <w:p w:rsidR="00AC1CBE" w:rsidRPr="00A83E09" w:rsidRDefault="00CB5360" w:rsidP="00F72B5A">
      <w:pPr>
        <w:spacing w:after="0" w:line="240" w:lineRule="auto"/>
        <w:jc w:val="center"/>
        <w:rPr>
          <w:rFonts w:ascii="Times New Roman" w:hAnsi="Times New Roman" w:cs="Times New Roman"/>
          <w:b/>
          <w:sz w:val="20"/>
          <w:szCs w:val="20"/>
        </w:rPr>
      </w:pPr>
      <w:r w:rsidRPr="00A83E09">
        <w:rPr>
          <w:rFonts w:ascii="Times New Roman" w:hAnsi="Times New Roman" w:cs="Times New Roman"/>
          <w:b/>
          <w:sz w:val="20"/>
          <w:szCs w:val="20"/>
        </w:rPr>
        <w:t>«Предоставление информации о проведении</w:t>
      </w:r>
    </w:p>
    <w:p w:rsidR="00CB5360" w:rsidRPr="00A83E09" w:rsidRDefault="00CB5360" w:rsidP="00F72B5A">
      <w:pPr>
        <w:spacing w:after="0" w:line="240" w:lineRule="auto"/>
        <w:jc w:val="center"/>
        <w:rPr>
          <w:rFonts w:ascii="Times New Roman" w:hAnsi="Times New Roman" w:cs="Times New Roman"/>
          <w:b/>
          <w:sz w:val="20"/>
          <w:szCs w:val="20"/>
        </w:rPr>
      </w:pPr>
      <w:r w:rsidRPr="00A83E09">
        <w:rPr>
          <w:rFonts w:ascii="Times New Roman" w:hAnsi="Times New Roman" w:cs="Times New Roman"/>
          <w:b/>
          <w:sz w:val="20"/>
          <w:szCs w:val="20"/>
        </w:rPr>
        <w:t xml:space="preserve">культурно-массовых мероприятий на территории </w:t>
      </w:r>
      <w:r w:rsidR="00510987" w:rsidRPr="00A83E09">
        <w:rPr>
          <w:rFonts w:ascii="Times New Roman" w:hAnsi="Times New Roman" w:cs="Times New Roman"/>
          <w:b/>
          <w:sz w:val="20"/>
          <w:szCs w:val="20"/>
        </w:rPr>
        <w:t>муниципального образования</w:t>
      </w:r>
      <w:r w:rsidRPr="00A83E09">
        <w:rPr>
          <w:rFonts w:ascii="Times New Roman" w:hAnsi="Times New Roman" w:cs="Times New Roman"/>
          <w:b/>
          <w:sz w:val="20"/>
          <w:szCs w:val="20"/>
        </w:rPr>
        <w:t>»</w:t>
      </w:r>
    </w:p>
    <w:p w:rsidR="00CB5360" w:rsidRPr="00A83E09" w:rsidRDefault="00CB5360" w:rsidP="00CB5360">
      <w:pPr>
        <w:pStyle w:val="ConsPlusTitle"/>
        <w:jc w:val="center"/>
        <w:rPr>
          <w:rFonts w:ascii="Times New Roman" w:hAnsi="Times New Roman" w:cs="Times New Roman"/>
        </w:rPr>
      </w:pPr>
    </w:p>
    <w:p w:rsidR="00CB5360" w:rsidRPr="00A83E09" w:rsidRDefault="00CB5360" w:rsidP="00CB5360">
      <w:pPr>
        <w:pStyle w:val="ConsPlusNormal"/>
        <w:spacing w:after="240"/>
        <w:jc w:val="center"/>
        <w:outlineLvl w:val="1"/>
        <w:rPr>
          <w:rFonts w:ascii="Times New Roman" w:hAnsi="Times New Roman" w:cs="Times New Roman"/>
          <w:b/>
          <w:sz w:val="20"/>
          <w:szCs w:val="20"/>
        </w:rPr>
      </w:pPr>
      <w:r w:rsidRPr="00A83E09">
        <w:rPr>
          <w:rFonts w:ascii="Times New Roman" w:hAnsi="Times New Roman" w:cs="Times New Roman"/>
          <w:b/>
          <w:sz w:val="20"/>
          <w:szCs w:val="20"/>
        </w:rPr>
        <w:t>1. Общие положения</w:t>
      </w:r>
    </w:p>
    <w:p w:rsidR="00CB5360" w:rsidRPr="00A83E09" w:rsidRDefault="00CB5360" w:rsidP="00CB5360">
      <w:pPr>
        <w:pStyle w:val="ConsPlusNormal"/>
        <w:spacing w:after="240"/>
        <w:jc w:val="center"/>
        <w:outlineLvl w:val="2"/>
        <w:rPr>
          <w:rFonts w:ascii="Times New Roman" w:hAnsi="Times New Roman" w:cs="Times New Roman"/>
          <w:b/>
          <w:sz w:val="20"/>
          <w:szCs w:val="20"/>
        </w:rPr>
      </w:pPr>
      <w:r w:rsidRPr="00A83E09">
        <w:rPr>
          <w:rFonts w:ascii="Times New Roman" w:hAnsi="Times New Roman" w:cs="Times New Roman"/>
          <w:b/>
          <w:sz w:val="20"/>
          <w:szCs w:val="20"/>
        </w:rPr>
        <w:t>Предмет регулирования административного регламента</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 xml:space="preserve">1.1. </w:t>
      </w:r>
      <w:proofErr w:type="gramStart"/>
      <w:r w:rsidRPr="00A83E09">
        <w:rPr>
          <w:rFonts w:ascii="Times New Roman" w:hAnsi="Times New Roman" w:cs="Times New Roman"/>
          <w:sz w:val="20"/>
          <w:szCs w:val="20"/>
        </w:rPr>
        <w:t xml:space="preserve">Административный регламент предоставления муниципальной услуги «Предоставление информации о проведении культурно-массовых мероприятий на территории </w:t>
      </w:r>
      <w:r w:rsidR="00510987" w:rsidRPr="00A83E09">
        <w:rPr>
          <w:rFonts w:ascii="Times New Roman" w:hAnsi="Times New Roman" w:cs="Times New Roman"/>
          <w:sz w:val="20"/>
          <w:szCs w:val="20"/>
        </w:rPr>
        <w:t>муниципального образования</w:t>
      </w:r>
      <w:r w:rsidRPr="00A83E09">
        <w:rPr>
          <w:rFonts w:ascii="Times New Roman" w:hAnsi="Times New Roman" w:cs="Times New Roman"/>
          <w:sz w:val="20"/>
          <w:szCs w:val="20"/>
        </w:rPr>
        <w:t>»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w:t>
      </w:r>
      <w:proofErr w:type="gramEnd"/>
      <w:r w:rsidRPr="00A83E09">
        <w:rPr>
          <w:rFonts w:ascii="Times New Roman" w:hAnsi="Times New Roman" w:cs="Times New Roman"/>
          <w:sz w:val="20"/>
          <w:szCs w:val="20"/>
        </w:rPr>
        <w:t xml:space="preserve"> муниципальной услуги (далее – муниципальная услуга).</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 xml:space="preserve">Настоящий административный регламент разработан в целях упорядочения административных процедур и административных </w:t>
      </w:r>
      <w:proofErr w:type="spellStart"/>
      <w:r w:rsidRPr="00A83E09">
        <w:rPr>
          <w:rFonts w:ascii="Times New Roman" w:hAnsi="Times New Roman" w:cs="Times New Roman"/>
          <w:sz w:val="20"/>
          <w:szCs w:val="20"/>
        </w:rPr>
        <w:t>действий</w:t>
      </w:r>
      <w:proofErr w:type="gramStart"/>
      <w:r w:rsidRPr="00A83E09">
        <w:rPr>
          <w:rFonts w:ascii="Times New Roman" w:hAnsi="Times New Roman" w:cs="Times New Roman"/>
          <w:sz w:val="20"/>
          <w:szCs w:val="20"/>
        </w:rPr>
        <w:t>,п</w:t>
      </w:r>
      <w:proofErr w:type="gramEnd"/>
      <w:r w:rsidRPr="00A83E09">
        <w:rPr>
          <w:rFonts w:ascii="Times New Roman" w:hAnsi="Times New Roman" w:cs="Times New Roman"/>
          <w:sz w:val="20"/>
          <w:szCs w:val="20"/>
        </w:rPr>
        <w:t>овышения</w:t>
      </w:r>
      <w:proofErr w:type="spellEnd"/>
      <w:r w:rsidRPr="00A83E09">
        <w:rPr>
          <w:rFonts w:ascii="Times New Roman" w:hAnsi="Times New Roman" w:cs="Times New Roman"/>
          <w:sz w:val="20"/>
          <w:szCs w:val="20"/>
        </w:rPr>
        <w:t xml:space="preserve">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w:t>
      </w:r>
      <w:proofErr w:type="spellStart"/>
      <w:r w:rsidRPr="00A83E09">
        <w:rPr>
          <w:rFonts w:ascii="Times New Roman" w:hAnsi="Times New Roman" w:cs="Times New Roman"/>
          <w:sz w:val="20"/>
          <w:szCs w:val="20"/>
        </w:rPr>
        <w:t>получениямуниципальной</w:t>
      </w:r>
      <w:proofErr w:type="spellEnd"/>
      <w:r w:rsidRPr="00A83E09">
        <w:rPr>
          <w:rFonts w:ascii="Times New Roman" w:hAnsi="Times New Roman" w:cs="Times New Roman"/>
          <w:sz w:val="20"/>
          <w:szCs w:val="20"/>
        </w:rPr>
        <w:t xml:space="preserve">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CB5360" w:rsidRPr="00A83E09" w:rsidRDefault="00CB5360" w:rsidP="00CB5360">
      <w:pPr>
        <w:pStyle w:val="ConsPlusNormal"/>
        <w:ind w:firstLine="709"/>
        <w:jc w:val="both"/>
        <w:rPr>
          <w:rFonts w:ascii="Times New Roman" w:hAnsi="Times New Roman" w:cs="Times New Roman"/>
          <w:sz w:val="20"/>
          <w:szCs w:val="20"/>
        </w:rPr>
      </w:pPr>
    </w:p>
    <w:p w:rsidR="00CB5360" w:rsidRPr="00A83E09" w:rsidRDefault="00CB5360" w:rsidP="00CB5360">
      <w:pPr>
        <w:pStyle w:val="ConsPlusNormal"/>
        <w:jc w:val="center"/>
        <w:rPr>
          <w:rFonts w:ascii="Times New Roman" w:hAnsi="Times New Roman" w:cs="Times New Roman"/>
          <w:b/>
          <w:sz w:val="20"/>
          <w:szCs w:val="20"/>
        </w:rPr>
      </w:pPr>
      <w:r w:rsidRPr="00A83E09">
        <w:rPr>
          <w:rFonts w:ascii="Times New Roman" w:hAnsi="Times New Roman" w:cs="Times New Roman"/>
          <w:b/>
          <w:sz w:val="20"/>
          <w:szCs w:val="20"/>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CB5360" w:rsidRPr="00A83E09" w:rsidRDefault="00CB5360" w:rsidP="00CB5360">
      <w:pPr>
        <w:pStyle w:val="ConsPlusNormal"/>
        <w:ind w:firstLine="709"/>
        <w:jc w:val="both"/>
        <w:rPr>
          <w:rFonts w:ascii="Times New Roman" w:hAnsi="Times New Roman" w:cs="Times New Roman"/>
          <w:sz w:val="20"/>
          <w:szCs w:val="20"/>
        </w:rPr>
      </w:pP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CB5360" w:rsidRPr="00A83E09" w:rsidRDefault="00CB5360" w:rsidP="00CB5360">
      <w:pPr>
        <w:pStyle w:val="ConsPlusNormal"/>
        <w:ind w:firstLine="709"/>
        <w:jc w:val="both"/>
        <w:rPr>
          <w:rFonts w:ascii="Times New Roman" w:hAnsi="Times New Roman" w:cs="Times New Roman"/>
          <w:sz w:val="20"/>
          <w:szCs w:val="20"/>
          <w:u w:val="single"/>
        </w:rPr>
      </w:pPr>
      <w:r w:rsidRPr="00A83E09">
        <w:rPr>
          <w:rFonts w:ascii="Times New Roman" w:hAnsi="Times New Roman" w:cs="Times New Roman"/>
          <w:sz w:val="20"/>
          <w:szCs w:val="20"/>
        </w:rPr>
        <w:t>К получателям муниципальной услуги относятся граждане Российской Федерации, а также иностранные граждане и лица без гражданства, если это предусмотрено международным договором с Российской Федерацией:</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а)</w:t>
      </w:r>
      <w:r w:rsidR="00294926" w:rsidRPr="00A83E09">
        <w:rPr>
          <w:rFonts w:ascii="Times New Roman" w:hAnsi="Times New Roman" w:cs="Times New Roman"/>
          <w:sz w:val="20"/>
          <w:szCs w:val="20"/>
        </w:rPr>
        <w:t xml:space="preserve"> физические лица;</w:t>
      </w:r>
    </w:p>
    <w:p w:rsidR="00294926" w:rsidRPr="00A83E09" w:rsidRDefault="00294926"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б) юридические лица.</w:t>
      </w:r>
    </w:p>
    <w:p w:rsidR="00294926" w:rsidRPr="00A83E09" w:rsidRDefault="00294926" w:rsidP="00CB5360">
      <w:pPr>
        <w:pStyle w:val="ConsPlusNormal"/>
        <w:ind w:firstLine="709"/>
        <w:jc w:val="both"/>
        <w:rPr>
          <w:rFonts w:ascii="Times New Roman" w:hAnsi="Times New Roman" w:cs="Times New Roman"/>
          <w:sz w:val="20"/>
          <w:szCs w:val="20"/>
          <w:highlight w:val="yellow"/>
        </w:rPr>
      </w:pPr>
    </w:p>
    <w:p w:rsidR="001469CC" w:rsidRPr="00A83E09" w:rsidRDefault="001469CC" w:rsidP="00D87C8F">
      <w:pPr>
        <w:pStyle w:val="ConsPlusNormal"/>
        <w:jc w:val="center"/>
        <w:outlineLvl w:val="2"/>
        <w:rPr>
          <w:rFonts w:ascii="Times New Roman" w:hAnsi="Times New Roman"/>
          <w:b/>
          <w:sz w:val="20"/>
          <w:szCs w:val="20"/>
        </w:rPr>
      </w:pPr>
      <w:r w:rsidRPr="00A83E09">
        <w:rPr>
          <w:rFonts w:ascii="Times New Roman" w:hAnsi="Times New Roman"/>
          <w:b/>
          <w:sz w:val="20"/>
          <w:szCs w:val="20"/>
        </w:rPr>
        <w:t>Требования к порядку информирования</w:t>
      </w:r>
      <w:r w:rsidR="00D87C8F">
        <w:rPr>
          <w:rFonts w:ascii="Times New Roman" w:hAnsi="Times New Roman"/>
          <w:b/>
          <w:sz w:val="20"/>
          <w:szCs w:val="20"/>
        </w:rPr>
        <w:t xml:space="preserve"> </w:t>
      </w:r>
      <w:r w:rsidRPr="00A83E09">
        <w:rPr>
          <w:rFonts w:ascii="Times New Roman" w:hAnsi="Times New Roman"/>
          <w:b/>
          <w:sz w:val="20"/>
          <w:szCs w:val="20"/>
        </w:rPr>
        <w:t>о порядке предоставления муниципальной услуги</w:t>
      </w:r>
    </w:p>
    <w:p w:rsidR="001469CC" w:rsidRPr="00A83E09" w:rsidRDefault="001469CC" w:rsidP="001469CC">
      <w:pPr>
        <w:pStyle w:val="ConsPlusNormal"/>
        <w:ind w:firstLine="709"/>
        <w:jc w:val="both"/>
        <w:rPr>
          <w:rFonts w:ascii="Times New Roman" w:hAnsi="Times New Roman"/>
          <w:sz w:val="20"/>
          <w:szCs w:val="20"/>
        </w:rPr>
      </w:pPr>
    </w:p>
    <w:p w:rsidR="001469CC" w:rsidRPr="00A83E09" w:rsidRDefault="001469CC" w:rsidP="001469CC">
      <w:pPr>
        <w:pStyle w:val="ConsPlusNormal"/>
        <w:ind w:firstLine="709"/>
        <w:jc w:val="both"/>
        <w:rPr>
          <w:rFonts w:ascii="Times New Roman" w:hAnsi="Times New Roman"/>
          <w:sz w:val="20"/>
          <w:szCs w:val="20"/>
        </w:rPr>
      </w:pPr>
      <w:r w:rsidRPr="00A83E09">
        <w:rPr>
          <w:rFonts w:ascii="Times New Roman" w:hAnsi="Times New Roman"/>
          <w:sz w:val="20"/>
          <w:szCs w:val="20"/>
        </w:rPr>
        <w:t xml:space="preserve">1.3. </w:t>
      </w:r>
      <w:proofErr w:type="gramStart"/>
      <w:r w:rsidRPr="00A83E09">
        <w:rPr>
          <w:rFonts w:ascii="Times New Roman" w:hAnsi="Times New Roman"/>
          <w:sz w:val="20"/>
          <w:szCs w:val="20"/>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A83E09">
        <w:rPr>
          <w:rFonts w:ascii="Times New Roman" w:hAnsi="Times New Roman"/>
          <w:sz w:val="20"/>
          <w:szCs w:val="20"/>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1469CC" w:rsidRPr="00A83E09" w:rsidRDefault="001469CC" w:rsidP="001469CC">
      <w:pPr>
        <w:pStyle w:val="ConsPlusNormal"/>
        <w:ind w:firstLine="709"/>
        <w:jc w:val="both"/>
        <w:rPr>
          <w:rFonts w:ascii="Times New Roman" w:hAnsi="Times New Roman"/>
          <w:sz w:val="20"/>
          <w:szCs w:val="20"/>
        </w:rPr>
      </w:pPr>
      <w:r w:rsidRPr="00A83E09">
        <w:rPr>
          <w:rFonts w:ascii="Times New Roman" w:hAnsi="Times New Roman"/>
          <w:sz w:val="20"/>
          <w:szCs w:val="20"/>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1469CC" w:rsidRPr="00A83E09" w:rsidRDefault="001469CC" w:rsidP="001469CC">
      <w:pPr>
        <w:pStyle w:val="ConsPlusNormal"/>
        <w:numPr>
          <w:ilvl w:val="0"/>
          <w:numId w:val="4"/>
        </w:numPr>
        <w:ind w:left="0" w:firstLine="709"/>
        <w:jc w:val="both"/>
        <w:rPr>
          <w:rFonts w:ascii="Times New Roman" w:hAnsi="Times New Roman"/>
          <w:sz w:val="20"/>
          <w:szCs w:val="20"/>
        </w:rPr>
      </w:pPr>
      <w:proofErr w:type="gramStart"/>
      <w:r w:rsidRPr="00A83E09">
        <w:rPr>
          <w:rFonts w:ascii="Times New Roman" w:hAnsi="Times New Roman"/>
          <w:sz w:val="20"/>
          <w:szCs w:val="20"/>
        </w:rPr>
        <w:t>на информационных стендах, расположенных в администрации Ушаковского сельсовета (далее также – ОМСУ) по адресу: с. Ушаково Шимановского района ул. Школьная д.19;</w:t>
      </w:r>
      <w:proofErr w:type="gramEnd"/>
    </w:p>
    <w:p w:rsidR="001469CC" w:rsidRPr="00A83E09" w:rsidRDefault="001469CC" w:rsidP="001469CC">
      <w:pPr>
        <w:pStyle w:val="ConsPlusNormal"/>
        <w:numPr>
          <w:ilvl w:val="0"/>
          <w:numId w:val="4"/>
        </w:numPr>
        <w:ind w:left="0" w:firstLine="709"/>
        <w:jc w:val="both"/>
        <w:rPr>
          <w:rFonts w:ascii="Times New Roman" w:hAnsi="Times New Roman"/>
          <w:sz w:val="20"/>
          <w:szCs w:val="20"/>
        </w:rPr>
      </w:pPr>
      <w:r w:rsidRPr="00A83E09">
        <w:rPr>
          <w:rFonts w:ascii="Times New Roman" w:hAnsi="Times New Roman"/>
          <w:sz w:val="20"/>
          <w:szCs w:val="20"/>
        </w:rPr>
        <w:t>на информационных стендах, расположенных в многофункциональном центре г. Шимановска (далее также – МФЦ)</w:t>
      </w:r>
      <w:r w:rsidRPr="00A83E09">
        <w:rPr>
          <w:sz w:val="20"/>
          <w:szCs w:val="20"/>
        </w:rPr>
        <w:t xml:space="preserve"> </w:t>
      </w:r>
      <w:r w:rsidRPr="00A83E09">
        <w:rPr>
          <w:rFonts w:ascii="Times New Roman" w:hAnsi="Times New Roman"/>
          <w:sz w:val="20"/>
          <w:szCs w:val="20"/>
        </w:rPr>
        <w:t>по адресу: г. Шимановск ул. Ленина, 38;</w:t>
      </w:r>
    </w:p>
    <w:p w:rsidR="001469CC" w:rsidRPr="00A83E09" w:rsidRDefault="001469CC" w:rsidP="001469CC">
      <w:pPr>
        <w:pStyle w:val="ConsPlusNormal"/>
        <w:numPr>
          <w:ilvl w:val="0"/>
          <w:numId w:val="4"/>
        </w:numPr>
        <w:ind w:left="0" w:firstLine="709"/>
        <w:jc w:val="both"/>
        <w:rPr>
          <w:rFonts w:ascii="Times New Roman" w:hAnsi="Times New Roman"/>
          <w:sz w:val="20"/>
          <w:szCs w:val="20"/>
        </w:rPr>
      </w:pPr>
      <w:r w:rsidRPr="00A83E09">
        <w:rPr>
          <w:rFonts w:ascii="Times New Roman" w:hAnsi="Times New Roman"/>
          <w:sz w:val="20"/>
          <w:szCs w:val="20"/>
        </w:rPr>
        <w:lastRenderedPageBreak/>
        <w:t xml:space="preserve">в электронном виде в информационно-телекоммуникационной сети Интернет (далее – сеть Интернет): </w:t>
      </w:r>
    </w:p>
    <w:p w:rsidR="001469CC" w:rsidRPr="00A83E09" w:rsidRDefault="001469CC" w:rsidP="001469CC">
      <w:pPr>
        <w:pStyle w:val="ConsPlusNormal"/>
        <w:ind w:firstLine="709"/>
        <w:jc w:val="both"/>
        <w:rPr>
          <w:rFonts w:ascii="Times New Roman" w:hAnsi="Times New Roman"/>
          <w:sz w:val="20"/>
          <w:szCs w:val="20"/>
        </w:rPr>
      </w:pPr>
      <w:r w:rsidRPr="00A83E09">
        <w:rPr>
          <w:rFonts w:ascii="Times New Roman" w:hAnsi="Times New Roman"/>
          <w:sz w:val="20"/>
          <w:szCs w:val="20"/>
        </w:rPr>
        <w:t xml:space="preserve">- на официальном сайте администрации Ушаковского сельсовета; </w:t>
      </w:r>
    </w:p>
    <w:p w:rsidR="001469CC" w:rsidRPr="00A83E09" w:rsidRDefault="001469CC" w:rsidP="001469CC">
      <w:pPr>
        <w:pStyle w:val="ConsPlusNormal"/>
        <w:ind w:firstLine="709"/>
        <w:jc w:val="both"/>
        <w:rPr>
          <w:rFonts w:ascii="Times New Roman" w:hAnsi="Times New Roman"/>
          <w:sz w:val="20"/>
          <w:szCs w:val="20"/>
        </w:rPr>
      </w:pPr>
      <w:r w:rsidRPr="00A83E09">
        <w:rPr>
          <w:rFonts w:ascii="Times New Roman" w:hAnsi="Times New Roman"/>
          <w:sz w:val="20"/>
          <w:szCs w:val="20"/>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1469CC" w:rsidRPr="00A83E09" w:rsidRDefault="001469CC" w:rsidP="001469CC">
      <w:pPr>
        <w:pStyle w:val="ConsPlusNormal"/>
        <w:numPr>
          <w:ilvl w:val="0"/>
          <w:numId w:val="4"/>
        </w:numPr>
        <w:ind w:left="0" w:firstLine="709"/>
        <w:jc w:val="both"/>
        <w:rPr>
          <w:rFonts w:ascii="Times New Roman" w:hAnsi="Times New Roman"/>
          <w:sz w:val="20"/>
          <w:szCs w:val="20"/>
        </w:rPr>
      </w:pPr>
    </w:p>
    <w:p w:rsidR="001469CC" w:rsidRPr="00A83E09" w:rsidRDefault="001469CC" w:rsidP="001469CC">
      <w:pPr>
        <w:pStyle w:val="ConsPlusNormal"/>
        <w:ind w:firstLine="709"/>
        <w:jc w:val="both"/>
        <w:rPr>
          <w:rFonts w:ascii="Times New Roman" w:hAnsi="Times New Roman"/>
          <w:sz w:val="20"/>
          <w:szCs w:val="20"/>
        </w:rPr>
      </w:pPr>
      <w:r w:rsidRPr="00A83E09">
        <w:rPr>
          <w:rFonts w:ascii="Times New Roman" w:hAnsi="Times New Roman"/>
          <w:sz w:val="20"/>
          <w:szCs w:val="20"/>
        </w:rPr>
        <w:t>1.5. Информацию о порядке предоставления муниципальной услуги, а также сведения о ходе предоставления муниципальной услуги  можно получить:</w:t>
      </w:r>
    </w:p>
    <w:p w:rsidR="001469CC" w:rsidRPr="00A83E09" w:rsidRDefault="001469CC" w:rsidP="001469CC">
      <w:pPr>
        <w:pStyle w:val="ConsPlusNormal"/>
        <w:ind w:firstLine="709"/>
        <w:jc w:val="both"/>
        <w:rPr>
          <w:rFonts w:ascii="Times New Roman" w:hAnsi="Times New Roman"/>
          <w:sz w:val="20"/>
          <w:szCs w:val="20"/>
        </w:rPr>
      </w:pPr>
      <w:r w:rsidRPr="00A83E09">
        <w:rPr>
          <w:rFonts w:ascii="Times New Roman" w:hAnsi="Times New Roman"/>
          <w:sz w:val="20"/>
          <w:szCs w:val="20"/>
        </w:rPr>
        <w:t>посредством телефонной связи по номеру МФЦ;</w:t>
      </w:r>
    </w:p>
    <w:p w:rsidR="001469CC" w:rsidRPr="00A83E09" w:rsidRDefault="001469CC" w:rsidP="001469CC">
      <w:pPr>
        <w:pStyle w:val="ConsPlusNormal"/>
        <w:ind w:firstLine="709"/>
        <w:jc w:val="both"/>
        <w:rPr>
          <w:rFonts w:ascii="Times New Roman" w:hAnsi="Times New Roman"/>
          <w:sz w:val="20"/>
          <w:szCs w:val="20"/>
        </w:rPr>
      </w:pPr>
      <w:r w:rsidRPr="00A83E09">
        <w:rPr>
          <w:rFonts w:ascii="Times New Roman" w:hAnsi="Times New Roman"/>
          <w:sz w:val="20"/>
          <w:szCs w:val="20"/>
        </w:rPr>
        <w:t>при личном обращении в МФЦ;</w:t>
      </w:r>
    </w:p>
    <w:p w:rsidR="001469CC" w:rsidRPr="00A83E09" w:rsidRDefault="001469CC" w:rsidP="001469CC">
      <w:pPr>
        <w:pStyle w:val="ConsPlusNormal"/>
        <w:ind w:firstLine="709"/>
        <w:jc w:val="both"/>
        <w:rPr>
          <w:rFonts w:ascii="Times New Roman" w:hAnsi="Times New Roman"/>
          <w:sz w:val="20"/>
          <w:szCs w:val="20"/>
        </w:rPr>
      </w:pPr>
      <w:r w:rsidRPr="00A83E09">
        <w:rPr>
          <w:rFonts w:ascii="Times New Roman" w:hAnsi="Times New Roman"/>
          <w:sz w:val="20"/>
          <w:szCs w:val="20"/>
        </w:rPr>
        <w:t>при письменном обращении в МФЦ;</w:t>
      </w:r>
    </w:p>
    <w:p w:rsidR="001469CC" w:rsidRPr="00A83E09" w:rsidRDefault="001469CC" w:rsidP="001469CC">
      <w:pPr>
        <w:pStyle w:val="ConsPlusNormal"/>
        <w:ind w:firstLine="709"/>
        <w:jc w:val="both"/>
        <w:rPr>
          <w:rFonts w:ascii="Times New Roman" w:hAnsi="Times New Roman"/>
          <w:sz w:val="20"/>
          <w:szCs w:val="20"/>
        </w:rPr>
      </w:pPr>
      <w:r w:rsidRPr="00A83E09">
        <w:rPr>
          <w:rFonts w:ascii="Times New Roman" w:hAnsi="Times New Roman"/>
          <w:sz w:val="20"/>
          <w:szCs w:val="20"/>
        </w:rPr>
        <w:t>посредством телефонной связи по номеру ОМСУ;</w:t>
      </w:r>
    </w:p>
    <w:p w:rsidR="001469CC" w:rsidRPr="00A83E09" w:rsidRDefault="001469CC" w:rsidP="001469CC">
      <w:pPr>
        <w:pStyle w:val="ConsPlusNormal"/>
        <w:ind w:firstLine="709"/>
        <w:jc w:val="both"/>
        <w:rPr>
          <w:rFonts w:ascii="Times New Roman" w:hAnsi="Times New Roman"/>
          <w:sz w:val="20"/>
          <w:szCs w:val="20"/>
        </w:rPr>
      </w:pPr>
      <w:r w:rsidRPr="00A83E09">
        <w:rPr>
          <w:rFonts w:ascii="Times New Roman" w:hAnsi="Times New Roman"/>
          <w:sz w:val="20"/>
          <w:szCs w:val="20"/>
        </w:rPr>
        <w:t>при личном обращении в ОМСУ;</w:t>
      </w:r>
    </w:p>
    <w:p w:rsidR="001469CC" w:rsidRPr="00A83E09" w:rsidRDefault="001469CC" w:rsidP="001469CC">
      <w:pPr>
        <w:pStyle w:val="ConsPlusNormal"/>
        <w:ind w:firstLine="709"/>
        <w:jc w:val="both"/>
        <w:rPr>
          <w:rFonts w:ascii="Times New Roman" w:hAnsi="Times New Roman"/>
          <w:sz w:val="20"/>
          <w:szCs w:val="20"/>
        </w:rPr>
      </w:pPr>
      <w:r w:rsidRPr="00A83E09">
        <w:rPr>
          <w:rFonts w:ascii="Times New Roman" w:hAnsi="Times New Roman"/>
          <w:sz w:val="20"/>
          <w:szCs w:val="20"/>
        </w:rPr>
        <w:t>при письменном обращении в ОМСУ;</w:t>
      </w:r>
    </w:p>
    <w:p w:rsidR="001469CC" w:rsidRPr="00A83E09" w:rsidRDefault="001469CC" w:rsidP="001469CC">
      <w:pPr>
        <w:pStyle w:val="ConsPlusNormal"/>
        <w:ind w:firstLine="709"/>
        <w:jc w:val="both"/>
        <w:rPr>
          <w:rFonts w:ascii="Times New Roman" w:hAnsi="Times New Roman"/>
          <w:sz w:val="20"/>
          <w:szCs w:val="20"/>
        </w:rPr>
      </w:pPr>
      <w:r w:rsidRPr="00A83E09">
        <w:rPr>
          <w:rFonts w:ascii="Times New Roman" w:hAnsi="Times New Roman"/>
          <w:sz w:val="20"/>
          <w:szCs w:val="20"/>
        </w:rPr>
        <w:t>путем публичного информирования.</w:t>
      </w:r>
    </w:p>
    <w:p w:rsidR="001469CC" w:rsidRPr="00A83E09" w:rsidRDefault="001469CC" w:rsidP="001469CC">
      <w:pPr>
        <w:pStyle w:val="ConsPlusNormal"/>
        <w:ind w:firstLine="709"/>
        <w:jc w:val="both"/>
        <w:rPr>
          <w:rFonts w:ascii="Times New Roman" w:hAnsi="Times New Roman"/>
          <w:sz w:val="20"/>
          <w:szCs w:val="20"/>
        </w:rPr>
      </w:pPr>
      <w:r w:rsidRPr="00A83E09">
        <w:rPr>
          <w:rFonts w:ascii="Times New Roman" w:hAnsi="Times New Roman"/>
          <w:sz w:val="20"/>
          <w:szCs w:val="20"/>
        </w:rPr>
        <w:t>1.6. Информация о порядке предоставления муниципальной услуги должна содержать:</w:t>
      </w:r>
    </w:p>
    <w:p w:rsidR="001469CC" w:rsidRPr="00A83E09" w:rsidRDefault="001469CC" w:rsidP="001469CC">
      <w:pPr>
        <w:pStyle w:val="ConsPlusNormal"/>
        <w:ind w:firstLine="709"/>
        <w:jc w:val="both"/>
        <w:rPr>
          <w:rFonts w:ascii="Times New Roman" w:hAnsi="Times New Roman"/>
          <w:sz w:val="20"/>
          <w:szCs w:val="20"/>
        </w:rPr>
      </w:pPr>
      <w:r w:rsidRPr="00A83E09">
        <w:rPr>
          <w:rFonts w:ascii="Times New Roman" w:hAnsi="Times New Roman"/>
          <w:sz w:val="20"/>
          <w:szCs w:val="20"/>
        </w:rPr>
        <w:t>сведения о порядке получения муниципальной услуги;</w:t>
      </w:r>
    </w:p>
    <w:p w:rsidR="001469CC" w:rsidRPr="00A83E09" w:rsidRDefault="001469CC" w:rsidP="001469CC">
      <w:pPr>
        <w:pStyle w:val="ConsPlusNormal"/>
        <w:ind w:firstLine="709"/>
        <w:jc w:val="both"/>
        <w:rPr>
          <w:rFonts w:ascii="Times New Roman" w:hAnsi="Times New Roman"/>
          <w:sz w:val="20"/>
          <w:szCs w:val="20"/>
        </w:rPr>
      </w:pPr>
      <w:r w:rsidRPr="00A83E09">
        <w:rPr>
          <w:rFonts w:ascii="Times New Roman" w:hAnsi="Times New Roman"/>
          <w:sz w:val="20"/>
          <w:szCs w:val="20"/>
        </w:rPr>
        <w:t>категории получателей муниципальной услуги;</w:t>
      </w:r>
    </w:p>
    <w:p w:rsidR="001469CC" w:rsidRPr="00A83E09" w:rsidRDefault="001469CC" w:rsidP="001469CC">
      <w:pPr>
        <w:pStyle w:val="ConsPlusNormal"/>
        <w:ind w:firstLine="709"/>
        <w:jc w:val="both"/>
        <w:rPr>
          <w:rFonts w:ascii="Times New Roman" w:hAnsi="Times New Roman"/>
          <w:sz w:val="20"/>
          <w:szCs w:val="20"/>
        </w:rPr>
      </w:pPr>
      <w:r w:rsidRPr="00A83E09">
        <w:rPr>
          <w:rFonts w:ascii="Times New Roman" w:hAnsi="Times New Roman"/>
          <w:sz w:val="20"/>
          <w:szCs w:val="20"/>
        </w:rPr>
        <w:t xml:space="preserve">адрес места приема документов МФЦ для предоставления муниципальной услуги, режим работы МФЦ; </w:t>
      </w:r>
    </w:p>
    <w:p w:rsidR="001469CC" w:rsidRPr="00A83E09" w:rsidRDefault="001469CC" w:rsidP="001469CC">
      <w:pPr>
        <w:pStyle w:val="ConsPlusNormal"/>
        <w:ind w:firstLine="709"/>
        <w:jc w:val="both"/>
        <w:rPr>
          <w:rFonts w:ascii="Times New Roman" w:hAnsi="Times New Roman"/>
          <w:sz w:val="20"/>
          <w:szCs w:val="20"/>
        </w:rPr>
      </w:pPr>
      <w:r w:rsidRPr="00A83E09">
        <w:rPr>
          <w:rFonts w:ascii="Times New Roman" w:hAnsi="Times New Roman"/>
          <w:sz w:val="20"/>
          <w:szCs w:val="20"/>
        </w:rPr>
        <w:t>адрес места приема документов ОМСУ для предоставления муниципальной услуги, режим работы ОМСУ;</w:t>
      </w:r>
    </w:p>
    <w:p w:rsidR="001469CC" w:rsidRPr="00A83E09" w:rsidRDefault="001469CC" w:rsidP="001469CC">
      <w:pPr>
        <w:pStyle w:val="ConsPlusNormal"/>
        <w:ind w:firstLine="709"/>
        <w:jc w:val="both"/>
        <w:rPr>
          <w:rFonts w:ascii="Times New Roman" w:hAnsi="Times New Roman"/>
          <w:sz w:val="20"/>
          <w:szCs w:val="20"/>
        </w:rPr>
      </w:pPr>
      <w:r w:rsidRPr="00A83E09">
        <w:rPr>
          <w:rFonts w:ascii="Times New Roman" w:hAnsi="Times New Roman"/>
          <w:sz w:val="20"/>
          <w:szCs w:val="20"/>
        </w:rPr>
        <w:t>порядок передачи результата заявителю;</w:t>
      </w:r>
    </w:p>
    <w:p w:rsidR="001469CC" w:rsidRPr="00A83E09" w:rsidRDefault="001469CC" w:rsidP="001469CC">
      <w:pPr>
        <w:pStyle w:val="ConsPlusNormal"/>
        <w:ind w:firstLine="709"/>
        <w:jc w:val="both"/>
        <w:rPr>
          <w:rFonts w:ascii="Times New Roman" w:hAnsi="Times New Roman"/>
          <w:sz w:val="20"/>
          <w:szCs w:val="20"/>
        </w:rPr>
      </w:pPr>
      <w:r w:rsidRPr="00A83E09">
        <w:rPr>
          <w:rFonts w:ascii="Times New Roman" w:hAnsi="Times New Roman"/>
          <w:sz w:val="20"/>
          <w:szCs w:val="20"/>
        </w:rPr>
        <w:t>сведения, которые необходимо указать в заявлении о предоставлении муниципальной услуги;</w:t>
      </w:r>
    </w:p>
    <w:p w:rsidR="001469CC" w:rsidRPr="00A83E09" w:rsidRDefault="001469CC" w:rsidP="001469CC">
      <w:pPr>
        <w:pStyle w:val="ConsPlusNormal"/>
        <w:ind w:firstLine="709"/>
        <w:jc w:val="both"/>
        <w:rPr>
          <w:rFonts w:ascii="Times New Roman" w:hAnsi="Times New Roman"/>
          <w:sz w:val="20"/>
          <w:szCs w:val="20"/>
        </w:rPr>
      </w:pPr>
      <w:r w:rsidRPr="00A83E09">
        <w:rPr>
          <w:rFonts w:ascii="Times New Roman" w:hAnsi="Times New Roman"/>
          <w:sz w:val="20"/>
          <w:szCs w:val="20"/>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1469CC" w:rsidRPr="00A83E09" w:rsidRDefault="001469CC" w:rsidP="001469CC">
      <w:pPr>
        <w:pStyle w:val="ConsPlusNormal"/>
        <w:ind w:firstLine="709"/>
        <w:jc w:val="both"/>
        <w:rPr>
          <w:rFonts w:ascii="Times New Roman" w:hAnsi="Times New Roman"/>
          <w:sz w:val="20"/>
          <w:szCs w:val="20"/>
        </w:rPr>
      </w:pPr>
      <w:r w:rsidRPr="00A83E09">
        <w:rPr>
          <w:rFonts w:ascii="Times New Roman" w:hAnsi="Times New Roman"/>
          <w:sz w:val="20"/>
          <w:szCs w:val="20"/>
        </w:rPr>
        <w:t>срок предоставления муниципальной услуги;</w:t>
      </w:r>
    </w:p>
    <w:p w:rsidR="001469CC" w:rsidRPr="00A83E09" w:rsidRDefault="001469CC" w:rsidP="001469CC">
      <w:pPr>
        <w:pStyle w:val="ConsPlusNormal"/>
        <w:ind w:firstLine="709"/>
        <w:jc w:val="both"/>
        <w:rPr>
          <w:rFonts w:ascii="Times New Roman" w:hAnsi="Times New Roman"/>
          <w:sz w:val="20"/>
          <w:szCs w:val="20"/>
        </w:rPr>
      </w:pPr>
      <w:r w:rsidRPr="00A83E09">
        <w:rPr>
          <w:rFonts w:ascii="Times New Roman" w:hAnsi="Times New Roman"/>
          <w:sz w:val="20"/>
          <w:szCs w:val="20"/>
        </w:rPr>
        <w:t>сведения о порядке обжалования действий (бездействия) и решений должностных лиц.</w:t>
      </w:r>
    </w:p>
    <w:p w:rsidR="001469CC" w:rsidRPr="00A83E09" w:rsidRDefault="001469CC" w:rsidP="001469CC">
      <w:pPr>
        <w:pStyle w:val="ConsPlusNormal"/>
        <w:ind w:firstLine="709"/>
        <w:jc w:val="both"/>
        <w:rPr>
          <w:rFonts w:ascii="Times New Roman" w:hAnsi="Times New Roman"/>
          <w:sz w:val="20"/>
          <w:szCs w:val="20"/>
        </w:rPr>
      </w:pPr>
      <w:r w:rsidRPr="00A83E09">
        <w:rPr>
          <w:rFonts w:ascii="Times New Roman" w:hAnsi="Times New Roman"/>
          <w:sz w:val="20"/>
          <w:szCs w:val="20"/>
        </w:rPr>
        <w:t>Консультации по процедуре предоставления муниципальной услуги осуществляются сотрудниками ОМСУ и (или) МФЦ в соответствии с должностными инструкциями.</w:t>
      </w:r>
    </w:p>
    <w:p w:rsidR="001469CC" w:rsidRPr="00A83E09" w:rsidRDefault="001469CC" w:rsidP="001469CC">
      <w:pPr>
        <w:pStyle w:val="ConsPlusNormal"/>
        <w:ind w:firstLine="709"/>
        <w:jc w:val="both"/>
        <w:rPr>
          <w:rFonts w:ascii="Times New Roman" w:hAnsi="Times New Roman"/>
          <w:sz w:val="20"/>
          <w:szCs w:val="20"/>
        </w:rPr>
      </w:pPr>
      <w:r w:rsidRPr="00A83E09">
        <w:rPr>
          <w:rFonts w:ascii="Times New Roman" w:hAnsi="Times New Roman"/>
          <w:sz w:val="20"/>
          <w:szCs w:val="20"/>
        </w:rPr>
        <w:t>При ответах на телефонные звонки и личные обращения сотрудники ОМСУ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1469CC" w:rsidRPr="00A83E09" w:rsidRDefault="001469CC" w:rsidP="001469CC">
      <w:pPr>
        <w:pStyle w:val="ConsPlusNormal"/>
        <w:ind w:firstLine="709"/>
        <w:jc w:val="both"/>
        <w:rPr>
          <w:rFonts w:ascii="Times New Roman" w:hAnsi="Times New Roman"/>
          <w:sz w:val="20"/>
          <w:szCs w:val="20"/>
        </w:rPr>
      </w:pPr>
      <w:r w:rsidRPr="00A83E09">
        <w:rPr>
          <w:rFonts w:ascii="Times New Roman" w:hAnsi="Times New Roman"/>
          <w:sz w:val="20"/>
          <w:szCs w:val="20"/>
        </w:rPr>
        <w:t>Устное информирование каждого обратившегося за информацией заявителя осуществляется не более 15 минут.</w:t>
      </w:r>
    </w:p>
    <w:p w:rsidR="001469CC" w:rsidRPr="00A83E09" w:rsidRDefault="001469CC" w:rsidP="001469CC">
      <w:pPr>
        <w:pStyle w:val="ConsPlusNormal"/>
        <w:ind w:firstLine="709"/>
        <w:jc w:val="both"/>
        <w:rPr>
          <w:rFonts w:ascii="Times New Roman" w:hAnsi="Times New Roman"/>
          <w:sz w:val="20"/>
          <w:szCs w:val="20"/>
        </w:rPr>
      </w:pPr>
      <w:r w:rsidRPr="00A83E09">
        <w:rPr>
          <w:rFonts w:ascii="Times New Roman" w:hAnsi="Times New Roman"/>
          <w:sz w:val="20"/>
          <w:szCs w:val="20"/>
        </w:rPr>
        <w:t>В случае если для подготовки ответа на устное обращение требуется более продолжительное время, сотрудник ОМСУ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1469CC" w:rsidRPr="00A83E09" w:rsidRDefault="001469CC" w:rsidP="001469CC">
      <w:pPr>
        <w:pStyle w:val="ConsPlusNormal"/>
        <w:ind w:firstLine="709"/>
        <w:jc w:val="both"/>
        <w:rPr>
          <w:rFonts w:ascii="Times New Roman" w:hAnsi="Times New Roman"/>
          <w:sz w:val="20"/>
          <w:szCs w:val="20"/>
        </w:rPr>
      </w:pPr>
      <w:r w:rsidRPr="00A83E09">
        <w:rPr>
          <w:rFonts w:ascii="Times New Roman" w:hAnsi="Times New Roman"/>
          <w:sz w:val="20"/>
          <w:szCs w:val="20"/>
        </w:rPr>
        <w:t>В случае если предоставление информации, необходимой заявителю, не представляется возможным посредством телефона, сотрудник ОМСУ и (или) МФЦ, принявший телефонный звонок, разъясняет заявителю право обратиться с письменным обращением в ОМСУ и (или) МФЦ и требования к оформлению обращения.</w:t>
      </w:r>
    </w:p>
    <w:p w:rsidR="001469CC" w:rsidRPr="00A83E09" w:rsidRDefault="001469CC" w:rsidP="001469CC">
      <w:pPr>
        <w:pStyle w:val="ConsPlusNormal"/>
        <w:ind w:firstLine="709"/>
        <w:jc w:val="both"/>
        <w:rPr>
          <w:rFonts w:ascii="Times New Roman" w:hAnsi="Times New Roman"/>
          <w:sz w:val="20"/>
          <w:szCs w:val="20"/>
        </w:rPr>
      </w:pPr>
      <w:r w:rsidRPr="00A83E09">
        <w:rPr>
          <w:rFonts w:ascii="Times New Roman" w:hAnsi="Times New Roman"/>
          <w:sz w:val="20"/>
          <w:szCs w:val="20"/>
        </w:rPr>
        <w:t>Ответ на письменное обращение направляется заявителю в течение 5 рабочих со дня регистрации обращения в ОМСУ и (или) МФЦ.</w:t>
      </w:r>
    </w:p>
    <w:p w:rsidR="001469CC" w:rsidRPr="00A83E09" w:rsidRDefault="001469CC" w:rsidP="001469CC">
      <w:pPr>
        <w:pStyle w:val="ConsPlusNormal"/>
        <w:ind w:firstLine="709"/>
        <w:jc w:val="both"/>
        <w:rPr>
          <w:rFonts w:ascii="Times New Roman" w:hAnsi="Times New Roman"/>
          <w:sz w:val="20"/>
          <w:szCs w:val="20"/>
        </w:rPr>
      </w:pPr>
      <w:r w:rsidRPr="00A83E09">
        <w:rPr>
          <w:rFonts w:ascii="Times New Roman" w:hAnsi="Times New Roman"/>
          <w:sz w:val="20"/>
          <w:szCs w:val="20"/>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1469CC" w:rsidRPr="00A83E09" w:rsidRDefault="001469CC" w:rsidP="001469CC">
      <w:pPr>
        <w:pStyle w:val="ConsPlusNormal"/>
        <w:ind w:firstLine="709"/>
        <w:jc w:val="both"/>
        <w:rPr>
          <w:rFonts w:ascii="Times New Roman" w:hAnsi="Times New Roman"/>
          <w:sz w:val="20"/>
          <w:szCs w:val="20"/>
        </w:rPr>
      </w:pPr>
      <w:r w:rsidRPr="00A83E09">
        <w:rPr>
          <w:rFonts w:ascii="Times New Roman" w:hAnsi="Times New Roman"/>
          <w:sz w:val="20"/>
          <w:szCs w:val="20"/>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1469CC" w:rsidRPr="00A83E09" w:rsidRDefault="001469CC" w:rsidP="001469CC">
      <w:pPr>
        <w:pStyle w:val="ConsPlusNormal"/>
        <w:ind w:firstLine="709"/>
        <w:jc w:val="both"/>
        <w:rPr>
          <w:rFonts w:ascii="Times New Roman" w:hAnsi="Times New Roman"/>
          <w:sz w:val="20"/>
          <w:szCs w:val="20"/>
        </w:rPr>
      </w:pPr>
      <w:r w:rsidRPr="00A83E09">
        <w:rPr>
          <w:rFonts w:ascii="Times New Roman" w:hAnsi="Times New Roman"/>
          <w:sz w:val="20"/>
          <w:szCs w:val="20"/>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«Вести Шимановского района», на официальном сайте ОМСУ и (или) МФЦ.</w:t>
      </w:r>
    </w:p>
    <w:p w:rsidR="001469CC" w:rsidRPr="00A83E09" w:rsidRDefault="001469CC" w:rsidP="001469CC">
      <w:pPr>
        <w:pStyle w:val="ConsPlusNormal"/>
        <w:ind w:firstLine="709"/>
        <w:jc w:val="both"/>
        <w:rPr>
          <w:rFonts w:ascii="Times New Roman" w:hAnsi="Times New Roman"/>
          <w:sz w:val="20"/>
          <w:szCs w:val="20"/>
        </w:rPr>
      </w:pPr>
      <w:r w:rsidRPr="00A83E09">
        <w:rPr>
          <w:rFonts w:ascii="Times New Roman" w:hAnsi="Times New Roman"/>
          <w:sz w:val="20"/>
          <w:szCs w:val="20"/>
        </w:rPr>
        <w:t>Прием документов, необходимых для предоставления муниципальной услуги, осуществляется по адресу ОМСУ и (или) МФЦ.</w:t>
      </w:r>
    </w:p>
    <w:p w:rsidR="001469CC" w:rsidRPr="00A83E09" w:rsidRDefault="001469CC" w:rsidP="001469CC">
      <w:pPr>
        <w:pStyle w:val="ConsPlusNormal"/>
        <w:ind w:firstLine="709"/>
        <w:jc w:val="both"/>
        <w:rPr>
          <w:rFonts w:ascii="Times New Roman" w:hAnsi="Times New Roman"/>
          <w:sz w:val="20"/>
          <w:szCs w:val="20"/>
          <w:highlight w:val="yellow"/>
        </w:rPr>
      </w:pPr>
    </w:p>
    <w:p w:rsidR="00D87C8F" w:rsidRDefault="001469CC" w:rsidP="00D87C8F">
      <w:pPr>
        <w:pStyle w:val="ConsPlusNormal"/>
        <w:spacing w:after="240"/>
        <w:ind w:firstLine="709"/>
        <w:jc w:val="center"/>
        <w:outlineLvl w:val="1"/>
        <w:rPr>
          <w:rFonts w:ascii="Times New Roman" w:hAnsi="Times New Roman"/>
          <w:b/>
          <w:sz w:val="20"/>
          <w:szCs w:val="20"/>
        </w:rPr>
      </w:pPr>
      <w:r w:rsidRPr="00A83E09">
        <w:rPr>
          <w:rFonts w:ascii="Times New Roman" w:hAnsi="Times New Roman"/>
          <w:b/>
          <w:sz w:val="20"/>
          <w:szCs w:val="20"/>
        </w:rPr>
        <w:t>2. Стандарт предоставления муниципальной услуги</w:t>
      </w:r>
      <w:r w:rsidR="00D87C8F">
        <w:rPr>
          <w:rFonts w:ascii="Times New Roman" w:hAnsi="Times New Roman"/>
          <w:b/>
          <w:sz w:val="20"/>
          <w:szCs w:val="20"/>
        </w:rPr>
        <w:t xml:space="preserve">  </w:t>
      </w:r>
    </w:p>
    <w:p w:rsidR="001469CC" w:rsidRPr="00A83E09" w:rsidRDefault="001469CC" w:rsidP="00D87C8F">
      <w:pPr>
        <w:pStyle w:val="ConsPlusNormal"/>
        <w:spacing w:after="240"/>
        <w:ind w:firstLine="709"/>
        <w:jc w:val="center"/>
        <w:outlineLvl w:val="1"/>
        <w:rPr>
          <w:rFonts w:ascii="Times New Roman" w:hAnsi="Times New Roman"/>
          <w:b/>
          <w:sz w:val="20"/>
          <w:szCs w:val="20"/>
        </w:rPr>
      </w:pPr>
      <w:r w:rsidRPr="00A83E09">
        <w:rPr>
          <w:rFonts w:ascii="Times New Roman" w:hAnsi="Times New Roman"/>
          <w:b/>
          <w:sz w:val="20"/>
          <w:szCs w:val="20"/>
        </w:rPr>
        <w:t>Наименование муниципальной услуги</w:t>
      </w:r>
    </w:p>
    <w:p w:rsidR="00DD10BA" w:rsidRPr="00A83E09" w:rsidRDefault="001469CC" w:rsidP="00DD10BA">
      <w:pPr>
        <w:spacing w:after="0" w:line="240" w:lineRule="auto"/>
        <w:jc w:val="center"/>
        <w:rPr>
          <w:rFonts w:ascii="Times New Roman" w:hAnsi="Times New Roman" w:cs="Times New Roman"/>
          <w:sz w:val="20"/>
          <w:szCs w:val="20"/>
        </w:rPr>
      </w:pPr>
      <w:r w:rsidRPr="00A83E09">
        <w:rPr>
          <w:rFonts w:ascii="Times New Roman" w:hAnsi="Times New Roman"/>
          <w:sz w:val="20"/>
          <w:szCs w:val="20"/>
        </w:rPr>
        <w:t xml:space="preserve">2.1. Наименование муниципальной услуги: </w:t>
      </w:r>
      <w:r w:rsidR="00DD10BA" w:rsidRPr="00A83E09">
        <w:rPr>
          <w:rFonts w:ascii="Times New Roman" w:hAnsi="Times New Roman" w:cs="Times New Roman"/>
          <w:sz w:val="20"/>
          <w:szCs w:val="20"/>
        </w:rPr>
        <w:t>«Предоставление информации о проведении</w:t>
      </w:r>
    </w:p>
    <w:p w:rsidR="00DD10BA" w:rsidRPr="00A83E09" w:rsidRDefault="00DD10BA" w:rsidP="00DD10BA">
      <w:pPr>
        <w:spacing w:after="0" w:line="240" w:lineRule="auto"/>
        <w:jc w:val="center"/>
        <w:rPr>
          <w:rFonts w:ascii="Times New Roman" w:hAnsi="Times New Roman" w:cs="Times New Roman"/>
          <w:sz w:val="20"/>
          <w:szCs w:val="20"/>
        </w:rPr>
      </w:pPr>
      <w:r w:rsidRPr="00A83E09">
        <w:rPr>
          <w:rFonts w:ascii="Times New Roman" w:hAnsi="Times New Roman" w:cs="Times New Roman"/>
          <w:sz w:val="20"/>
          <w:szCs w:val="20"/>
        </w:rPr>
        <w:lastRenderedPageBreak/>
        <w:t>культурно-массовых мероприятий на территории муниципального образования»</w:t>
      </w:r>
    </w:p>
    <w:p w:rsidR="001469CC" w:rsidRPr="00A83E09" w:rsidRDefault="001469CC" w:rsidP="001469CC">
      <w:pPr>
        <w:pStyle w:val="ConsPlusNormal"/>
        <w:ind w:firstLine="709"/>
        <w:jc w:val="both"/>
        <w:rPr>
          <w:rFonts w:ascii="Times New Roman" w:hAnsi="Times New Roman"/>
          <w:sz w:val="20"/>
          <w:szCs w:val="20"/>
          <w:highlight w:val="yellow"/>
        </w:rPr>
      </w:pPr>
    </w:p>
    <w:p w:rsidR="001469CC" w:rsidRPr="00A83E09" w:rsidRDefault="001469CC" w:rsidP="001469CC">
      <w:pPr>
        <w:pStyle w:val="ConsPlusNormal"/>
        <w:ind w:firstLine="709"/>
        <w:jc w:val="center"/>
        <w:outlineLvl w:val="2"/>
        <w:rPr>
          <w:rFonts w:ascii="Times New Roman" w:hAnsi="Times New Roman"/>
          <w:b/>
          <w:sz w:val="20"/>
          <w:szCs w:val="20"/>
        </w:rPr>
      </w:pPr>
      <w:r w:rsidRPr="00A83E09">
        <w:rPr>
          <w:rFonts w:ascii="Times New Roman" w:hAnsi="Times New Roman"/>
          <w:b/>
          <w:sz w:val="20"/>
          <w:szCs w:val="20"/>
        </w:rPr>
        <w:t>Наименование органа, непосредственно предоставляющего муниципальную услугу</w:t>
      </w:r>
    </w:p>
    <w:p w:rsidR="001469CC" w:rsidRPr="00A83E09" w:rsidRDefault="001469CC" w:rsidP="001469CC">
      <w:pPr>
        <w:pStyle w:val="ConsPlusNormal"/>
        <w:ind w:firstLine="709"/>
        <w:jc w:val="both"/>
        <w:rPr>
          <w:rFonts w:ascii="Times New Roman" w:hAnsi="Times New Roman"/>
          <w:sz w:val="20"/>
          <w:szCs w:val="20"/>
        </w:rPr>
      </w:pPr>
    </w:p>
    <w:p w:rsidR="001469CC" w:rsidRPr="00A83E09" w:rsidRDefault="001469CC" w:rsidP="001469CC">
      <w:pPr>
        <w:pStyle w:val="ConsPlusNormal"/>
        <w:ind w:firstLine="709"/>
        <w:jc w:val="both"/>
        <w:rPr>
          <w:rFonts w:ascii="Times New Roman" w:hAnsi="Times New Roman"/>
          <w:sz w:val="20"/>
          <w:szCs w:val="20"/>
        </w:rPr>
      </w:pPr>
      <w:r w:rsidRPr="00A83E09">
        <w:rPr>
          <w:rFonts w:ascii="Times New Roman" w:hAnsi="Times New Roman"/>
          <w:sz w:val="20"/>
          <w:szCs w:val="20"/>
        </w:rPr>
        <w:t>2.2. Предоставление муниципальной услуги осуществляется администрацией Ушаковского сельсовета (далее также – ОМСУ, уполномоченный орган).</w:t>
      </w:r>
    </w:p>
    <w:p w:rsidR="001469CC" w:rsidRPr="00A83E09" w:rsidRDefault="001469CC" w:rsidP="001469CC">
      <w:pPr>
        <w:pStyle w:val="ConsPlusNormal"/>
        <w:ind w:firstLine="709"/>
        <w:jc w:val="both"/>
        <w:rPr>
          <w:rFonts w:ascii="Times New Roman" w:hAnsi="Times New Roman"/>
          <w:sz w:val="20"/>
          <w:szCs w:val="20"/>
          <w:highlight w:val="yellow"/>
        </w:rPr>
      </w:pPr>
    </w:p>
    <w:p w:rsidR="00CB5360" w:rsidRPr="00A83E09" w:rsidRDefault="00CB5360" w:rsidP="00C041C3">
      <w:pPr>
        <w:pStyle w:val="ConsPlusNormal"/>
        <w:jc w:val="center"/>
        <w:outlineLvl w:val="2"/>
        <w:rPr>
          <w:rFonts w:ascii="Times New Roman" w:hAnsi="Times New Roman" w:cs="Times New Roman"/>
          <w:b/>
          <w:sz w:val="20"/>
          <w:szCs w:val="20"/>
        </w:rPr>
      </w:pPr>
      <w:r w:rsidRPr="00A83E09">
        <w:rPr>
          <w:rFonts w:ascii="Times New Roman" w:hAnsi="Times New Roman" w:cs="Times New Roman"/>
          <w:b/>
          <w:sz w:val="20"/>
          <w:szCs w:val="20"/>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CB5360" w:rsidRPr="00A83E09" w:rsidRDefault="00CB5360" w:rsidP="00CB5360">
      <w:pPr>
        <w:pStyle w:val="ConsPlusNormal"/>
        <w:ind w:firstLine="709"/>
        <w:jc w:val="center"/>
        <w:outlineLvl w:val="2"/>
        <w:rPr>
          <w:rFonts w:ascii="Times New Roman" w:hAnsi="Times New Roman" w:cs="Times New Roman"/>
          <w:sz w:val="20"/>
          <w:szCs w:val="20"/>
          <w:highlight w:val="yellow"/>
        </w:rPr>
      </w:pPr>
    </w:p>
    <w:p w:rsidR="00F10B2A" w:rsidRPr="00A83E09" w:rsidRDefault="00CB5360" w:rsidP="00B17BB7">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2.3. Органы и организации, участвующие в предоставлении муниципальной услуги, обращение в которые необходимо для предо</w:t>
      </w:r>
      <w:r w:rsidR="00B17BB7" w:rsidRPr="00A83E09">
        <w:rPr>
          <w:rFonts w:ascii="Times New Roman" w:hAnsi="Times New Roman" w:cs="Times New Roman"/>
          <w:sz w:val="20"/>
          <w:szCs w:val="20"/>
        </w:rPr>
        <w:t>ставления муниципальной услуги</w:t>
      </w:r>
      <w:r w:rsidR="00C8367C" w:rsidRPr="00A83E09">
        <w:rPr>
          <w:rFonts w:ascii="Times New Roman" w:hAnsi="Times New Roman" w:cs="Times New Roman"/>
          <w:sz w:val="20"/>
          <w:szCs w:val="20"/>
        </w:rPr>
        <w:t>.</w:t>
      </w:r>
    </w:p>
    <w:p w:rsidR="00CB5360" w:rsidRPr="00A83E09" w:rsidRDefault="00CB5360" w:rsidP="00F10B2A">
      <w:pPr>
        <w:autoSpaceDE w:val="0"/>
        <w:autoSpaceDN w:val="0"/>
        <w:adjustRightInd w:val="0"/>
        <w:spacing w:after="0" w:line="240" w:lineRule="auto"/>
        <w:ind w:firstLine="709"/>
        <w:jc w:val="both"/>
        <w:rPr>
          <w:rFonts w:ascii="Times New Roman" w:hAnsi="Times New Roman" w:cs="Times New Roman"/>
          <w:sz w:val="20"/>
          <w:szCs w:val="20"/>
        </w:rPr>
      </w:pPr>
      <w:r w:rsidRPr="00A83E09">
        <w:rPr>
          <w:rFonts w:ascii="Times New Roman" w:hAnsi="Times New Roman" w:cs="Times New Roman"/>
          <w:sz w:val="20"/>
          <w:szCs w:val="20"/>
        </w:rPr>
        <w:t>ОМСУ не вправе требовать от заявителя:</w:t>
      </w:r>
    </w:p>
    <w:p w:rsidR="00CB5360" w:rsidRPr="00A83E09" w:rsidRDefault="00CB5360" w:rsidP="00F10B2A">
      <w:pPr>
        <w:autoSpaceDE w:val="0"/>
        <w:autoSpaceDN w:val="0"/>
        <w:adjustRightInd w:val="0"/>
        <w:spacing w:after="0" w:line="240" w:lineRule="auto"/>
        <w:ind w:firstLine="709"/>
        <w:jc w:val="both"/>
        <w:rPr>
          <w:rFonts w:ascii="Times New Roman" w:hAnsi="Times New Roman" w:cs="Times New Roman"/>
          <w:sz w:val="20"/>
          <w:szCs w:val="20"/>
        </w:rPr>
      </w:pPr>
      <w:r w:rsidRPr="00A83E09">
        <w:rPr>
          <w:rFonts w:ascii="Times New Roman" w:hAnsi="Times New Roman" w:cs="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367C" w:rsidRPr="00A83E09" w:rsidRDefault="00C8367C" w:rsidP="00C8367C">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A83E09">
        <w:rPr>
          <w:rFonts w:ascii="Times New Roman" w:hAnsi="Times New Roman" w:cs="Times New Roman"/>
          <w:sz w:val="20"/>
          <w:szCs w:val="20"/>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A83E09">
        <w:rPr>
          <w:rFonts w:ascii="Times New Roman" w:hAnsi="Times New Roman" w:cs="Times New Roman"/>
          <w:sz w:val="20"/>
          <w:szCs w:val="20"/>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CB5360" w:rsidRPr="00A83E09" w:rsidRDefault="00CB5360" w:rsidP="00C8367C">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A83E09">
        <w:rPr>
          <w:rFonts w:ascii="Times New Roman" w:hAnsi="Times New Roman" w:cs="Times New Roman"/>
          <w:sz w:val="20"/>
          <w:szCs w:val="20"/>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A83E09">
        <w:rPr>
          <w:rFonts w:ascii="Times New Roman" w:hAnsi="Times New Roman" w:cs="Times New Roman"/>
          <w:sz w:val="20"/>
          <w:szCs w:val="20"/>
        </w:rPr>
        <w:t xml:space="preserve"> таких услуг.</w:t>
      </w:r>
    </w:p>
    <w:p w:rsidR="006C4FA6" w:rsidRPr="00A83E09" w:rsidRDefault="006C4FA6" w:rsidP="006C4FA6">
      <w:pPr>
        <w:autoSpaceDE w:val="0"/>
        <w:autoSpaceDN w:val="0"/>
        <w:adjustRightInd w:val="0"/>
        <w:spacing w:after="0" w:line="240" w:lineRule="auto"/>
        <w:ind w:firstLine="709"/>
        <w:jc w:val="both"/>
        <w:rPr>
          <w:rFonts w:ascii="Times New Roman" w:hAnsi="Times New Roman" w:cs="Times New Roman"/>
          <w:sz w:val="20"/>
          <w:szCs w:val="20"/>
        </w:rPr>
      </w:pPr>
    </w:p>
    <w:p w:rsidR="00CB5360" w:rsidRPr="00A83E09" w:rsidRDefault="00CB5360" w:rsidP="006C4FA6">
      <w:pPr>
        <w:pStyle w:val="ConsPlusNormal"/>
        <w:ind w:firstLine="709"/>
        <w:jc w:val="center"/>
        <w:outlineLvl w:val="2"/>
        <w:rPr>
          <w:rFonts w:ascii="Times New Roman" w:hAnsi="Times New Roman" w:cs="Times New Roman"/>
          <w:b/>
          <w:sz w:val="20"/>
          <w:szCs w:val="20"/>
        </w:rPr>
      </w:pPr>
      <w:r w:rsidRPr="00A83E09">
        <w:rPr>
          <w:rFonts w:ascii="Times New Roman" w:hAnsi="Times New Roman" w:cs="Times New Roman"/>
          <w:b/>
          <w:sz w:val="20"/>
          <w:szCs w:val="20"/>
        </w:rPr>
        <w:t>Результат предоставления муниципальной услуги</w:t>
      </w:r>
    </w:p>
    <w:p w:rsidR="00CB5360" w:rsidRPr="00A83E09" w:rsidRDefault="00CB5360" w:rsidP="006C4FA6">
      <w:pPr>
        <w:pStyle w:val="ConsPlusNormal"/>
        <w:ind w:firstLine="709"/>
        <w:jc w:val="both"/>
        <w:rPr>
          <w:rFonts w:ascii="Times New Roman" w:hAnsi="Times New Roman" w:cs="Times New Roman"/>
          <w:sz w:val="20"/>
          <w:szCs w:val="20"/>
          <w:highlight w:val="yellow"/>
        </w:rPr>
      </w:pPr>
    </w:p>
    <w:p w:rsidR="00CB5360" w:rsidRPr="00A83E09" w:rsidRDefault="00CB5360" w:rsidP="006C4FA6">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2.4. Результатом предоставления муниципальной услуги является:</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 xml:space="preserve">1) </w:t>
      </w:r>
      <w:r w:rsidR="00510987" w:rsidRPr="00A83E09">
        <w:rPr>
          <w:rFonts w:ascii="Times New Roman" w:hAnsi="Times New Roman" w:cs="Times New Roman"/>
          <w:sz w:val="20"/>
          <w:szCs w:val="20"/>
        </w:rPr>
        <w:t>предоставление информации о проведении культурно-массовых мероприятий на территории муниципального образования;</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 xml:space="preserve">2) </w:t>
      </w:r>
      <w:r w:rsidR="00510987" w:rsidRPr="00A83E09">
        <w:rPr>
          <w:rFonts w:ascii="Times New Roman" w:hAnsi="Times New Roman" w:cs="Times New Roman"/>
          <w:sz w:val="20"/>
          <w:szCs w:val="20"/>
        </w:rPr>
        <w:t xml:space="preserve"> не предоставление информации о проведении культурно-массовых мероприятий на территории муниципального образования.</w:t>
      </w:r>
    </w:p>
    <w:p w:rsidR="00CB5360" w:rsidRPr="00A83E09" w:rsidRDefault="00CB5360" w:rsidP="00CB5360">
      <w:pPr>
        <w:pStyle w:val="ConsPlusNormal"/>
        <w:ind w:firstLine="709"/>
        <w:jc w:val="both"/>
        <w:rPr>
          <w:rFonts w:ascii="Times New Roman" w:hAnsi="Times New Roman" w:cs="Times New Roman"/>
          <w:sz w:val="20"/>
          <w:szCs w:val="20"/>
          <w:highlight w:val="yellow"/>
        </w:rPr>
      </w:pPr>
    </w:p>
    <w:p w:rsidR="00CB5360" w:rsidRPr="00A83E09" w:rsidRDefault="00CB5360" w:rsidP="00CB5360">
      <w:pPr>
        <w:pStyle w:val="ConsPlusNormal"/>
        <w:ind w:firstLine="709"/>
        <w:jc w:val="center"/>
        <w:outlineLvl w:val="2"/>
        <w:rPr>
          <w:rFonts w:ascii="Times New Roman" w:hAnsi="Times New Roman" w:cs="Times New Roman"/>
          <w:b/>
          <w:sz w:val="20"/>
          <w:szCs w:val="20"/>
        </w:rPr>
      </w:pPr>
      <w:r w:rsidRPr="00A83E09">
        <w:rPr>
          <w:rFonts w:ascii="Times New Roman" w:hAnsi="Times New Roman" w:cs="Times New Roman"/>
          <w:b/>
          <w:sz w:val="20"/>
          <w:szCs w:val="20"/>
        </w:rPr>
        <w:t>Срок предоставления муниципальной услуги</w:t>
      </w:r>
    </w:p>
    <w:p w:rsidR="00CB5360" w:rsidRPr="00A83E09" w:rsidRDefault="00CB5360" w:rsidP="00CB5360">
      <w:pPr>
        <w:pStyle w:val="ConsPlusNormal"/>
        <w:jc w:val="both"/>
        <w:rPr>
          <w:rFonts w:ascii="Times New Roman" w:hAnsi="Times New Roman" w:cs="Times New Roman"/>
          <w:sz w:val="20"/>
          <w:szCs w:val="20"/>
          <w:highlight w:val="yellow"/>
        </w:rPr>
      </w:pP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 xml:space="preserve">2.5. Максимальный срок предоставления муниципальной услуги составляет </w:t>
      </w:r>
      <w:r w:rsidR="006E33E1" w:rsidRPr="00A83E09">
        <w:rPr>
          <w:rFonts w:ascii="Times New Roman" w:hAnsi="Times New Roman" w:cs="Times New Roman"/>
          <w:sz w:val="20"/>
          <w:szCs w:val="20"/>
        </w:rPr>
        <w:t>пять</w:t>
      </w:r>
      <w:r w:rsidRPr="00A83E09">
        <w:rPr>
          <w:rFonts w:ascii="Times New Roman" w:hAnsi="Times New Roman" w:cs="Times New Roman"/>
          <w:sz w:val="20"/>
          <w:szCs w:val="20"/>
        </w:rPr>
        <w:t xml:space="preserve"> рабочих дней, исчисляемых со дня регистрации</w:t>
      </w:r>
      <w:r w:rsidR="006E33E1" w:rsidRPr="00A83E09">
        <w:rPr>
          <w:rFonts w:ascii="Times New Roman" w:hAnsi="Times New Roman" w:cs="Times New Roman"/>
          <w:sz w:val="20"/>
          <w:szCs w:val="20"/>
        </w:rPr>
        <w:t xml:space="preserve"> в ОМСУ </w:t>
      </w:r>
      <w:r w:rsidR="0061698D" w:rsidRPr="00A83E09">
        <w:rPr>
          <w:rFonts w:ascii="Times New Roman" w:hAnsi="Times New Roman" w:cs="Times New Roman"/>
          <w:sz w:val="20"/>
          <w:szCs w:val="20"/>
        </w:rPr>
        <w:t>заявления (запроса)</w:t>
      </w:r>
      <w:proofErr w:type="gramStart"/>
      <w:r w:rsidR="00C8367C" w:rsidRPr="00A83E09">
        <w:rPr>
          <w:rFonts w:ascii="Times New Roman" w:hAnsi="Times New Roman" w:cs="Times New Roman"/>
          <w:sz w:val="20"/>
          <w:szCs w:val="20"/>
        </w:rPr>
        <w:t>.</w:t>
      </w:r>
      <w:r w:rsidRPr="00A83E09">
        <w:rPr>
          <w:rFonts w:ascii="Times New Roman" w:hAnsi="Times New Roman" w:cs="Times New Roman"/>
          <w:sz w:val="20"/>
          <w:szCs w:val="20"/>
        </w:rPr>
        <w:t>М</w:t>
      </w:r>
      <w:proofErr w:type="gramEnd"/>
      <w:r w:rsidRPr="00A83E09">
        <w:rPr>
          <w:rFonts w:ascii="Times New Roman" w:hAnsi="Times New Roman" w:cs="Times New Roman"/>
          <w:sz w:val="20"/>
          <w:szCs w:val="20"/>
        </w:rPr>
        <w:t xml:space="preserve">аксимальный срок принятия решения о </w:t>
      </w:r>
      <w:r w:rsidR="006C4FA6" w:rsidRPr="00A83E09">
        <w:rPr>
          <w:rFonts w:ascii="Times New Roman" w:hAnsi="Times New Roman" w:cs="Times New Roman"/>
          <w:sz w:val="20"/>
          <w:szCs w:val="20"/>
        </w:rPr>
        <w:t>предоставлении или не предоставлении информации о проведении культурно-массовых мероприятий на территории муниципального образования Амурской области</w:t>
      </w:r>
      <w:r w:rsidRPr="00A83E09">
        <w:rPr>
          <w:rFonts w:ascii="Times New Roman" w:hAnsi="Times New Roman" w:cs="Times New Roman"/>
          <w:sz w:val="20"/>
          <w:szCs w:val="20"/>
        </w:rPr>
        <w:t xml:space="preserve"> составляет </w:t>
      </w:r>
      <w:r w:rsidR="006E33E1" w:rsidRPr="00A83E09">
        <w:rPr>
          <w:rFonts w:ascii="Times New Roman" w:hAnsi="Times New Roman" w:cs="Times New Roman"/>
          <w:sz w:val="20"/>
          <w:szCs w:val="20"/>
        </w:rPr>
        <w:t>два</w:t>
      </w:r>
      <w:r w:rsidRPr="00A83E09">
        <w:rPr>
          <w:rFonts w:ascii="Times New Roman" w:hAnsi="Times New Roman" w:cs="Times New Roman"/>
          <w:sz w:val="20"/>
          <w:szCs w:val="20"/>
        </w:rPr>
        <w:t xml:space="preserve"> рабочих дн</w:t>
      </w:r>
      <w:r w:rsidR="006C4FA6" w:rsidRPr="00A83E09">
        <w:rPr>
          <w:rFonts w:ascii="Times New Roman" w:hAnsi="Times New Roman" w:cs="Times New Roman"/>
          <w:sz w:val="20"/>
          <w:szCs w:val="20"/>
        </w:rPr>
        <w:t>я</w:t>
      </w:r>
      <w:r w:rsidRPr="00A83E09">
        <w:rPr>
          <w:rFonts w:ascii="Times New Roman" w:hAnsi="Times New Roman" w:cs="Times New Roman"/>
          <w:sz w:val="20"/>
          <w:szCs w:val="20"/>
        </w:rPr>
        <w:t xml:space="preserve"> с момента получения ОМСУ </w:t>
      </w:r>
      <w:r w:rsidR="0061698D" w:rsidRPr="00A83E09">
        <w:rPr>
          <w:rFonts w:ascii="Times New Roman" w:hAnsi="Times New Roman" w:cs="Times New Roman"/>
          <w:sz w:val="20"/>
          <w:szCs w:val="20"/>
        </w:rPr>
        <w:t xml:space="preserve">заявления (запроса), необходимого </w:t>
      </w:r>
      <w:r w:rsidRPr="00A83E09">
        <w:rPr>
          <w:rFonts w:ascii="Times New Roman" w:hAnsi="Times New Roman" w:cs="Times New Roman"/>
          <w:sz w:val="20"/>
          <w:szCs w:val="20"/>
        </w:rPr>
        <w:t xml:space="preserve">для </w:t>
      </w:r>
      <w:r w:rsidR="0061698D" w:rsidRPr="00A83E09">
        <w:rPr>
          <w:rFonts w:ascii="Times New Roman" w:hAnsi="Times New Roman" w:cs="Times New Roman"/>
          <w:sz w:val="20"/>
          <w:szCs w:val="20"/>
        </w:rPr>
        <w:t>предоставления муниципальной услуги.</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CB5360" w:rsidRPr="00A83E09" w:rsidRDefault="00CB5360" w:rsidP="00CB5360">
      <w:pPr>
        <w:pStyle w:val="ConsPlusNormal"/>
        <w:ind w:firstLine="709"/>
        <w:jc w:val="both"/>
        <w:rPr>
          <w:rFonts w:ascii="Times New Roman" w:hAnsi="Times New Roman" w:cs="Times New Roman"/>
          <w:sz w:val="20"/>
          <w:szCs w:val="20"/>
          <w:highlight w:val="yellow"/>
        </w:rPr>
      </w:pPr>
    </w:p>
    <w:p w:rsidR="00CB5360" w:rsidRPr="00A83E09" w:rsidRDefault="00CB5360" w:rsidP="00CB5360">
      <w:pPr>
        <w:pStyle w:val="ConsPlusNormal"/>
        <w:ind w:firstLine="709"/>
        <w:jc w:val="center"/>
        <w:outlineLvl w:val="2"/>
        <w:rPr>
          <w:rFonts w:ascii="Times New Roman" w:hAnsi="Times New Roman" w:cs="Times New Roman"/>
          <w:b/>
          <w:sz w:val="20"/>
          <w:szCs w:val="20"/>
        </w:rPr>
      </w:pPr>
      <w:r w:rsidRPr="00A83E09">
        <w:rPr>
          <w:rFonts w:ascii="Times New Roman" w:hAnsi="Times New Roman" w:cs="Times New Roman"/>
          <w:b/>
          <w:sz w:val="20"/>
          <w:szCs w:val="20"/>
        </w:rPr>
        <w:t>Правовые основания для предоставления муниципальной услуги</w:t>
      </w:r>
    </w:p>
    <w:p w:rsidR="00CB5360" w:rsidRPr="00A83E09" w:rsidRDefault="00CB5360" w:rsidP="00E15E53">
      <w:pPr>
        <w:pStyle w:val="ConsPlusNormal"/>
        <w:ind w:firstLine="709"/>
        <w:jc w:val="both"/>
        <w:rPr>
          <w:rFonts w:ascii="Times New Roman" w:hAnsi="Times New Roman" w:cs="Times New Roman"/>
          <w:sz w:val="20"/>
          <w:szCs w:val="20"/>
          <w:highlight w:val="yellow"/>
        </w:rPr>
      </w:pPr>
    </w:p>
    <w:p w:rsidR="00CB5360" w:rsidRPr="00A83E09" w:rsidRDefault="00CB5360" w:rsidP="00E15E53">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2.6. Предоставление муниципальной услуги осуществляется в соответствии со следующими нормативными правовыми актами:</w:t>
      </w:r>
    </w:p>
    <w:p w:rsidR="00E15E53" w:rsidRPr="00A83E09" w:rsidRDefault="00E15E53" w:rsidP="00BC0968">
      <w:pPr>
        <w:spacing w:after="0" w:line="240" w:lineRule="auto"/>
        <w:ind w:firstLine="709"/>
        <w:jc w:val="both"/>
        <w:rPr>
          <w:rFonts w:ascii="Times New Roman" w:hAnsi="Times New Roman" w:cs="Times New Roman"/>
          <w:sz w:val="20"/>
          <w:szCs w:val="20"/>
        </w:rPr>
      </w:pPr>
      <w:r w:rsidRPr="00A83E09">
        <w:rPr>
          <w:rFonts w:ascii="Times New Roman" w:eastAsia="Times New Roman" w:hAnsi="Times New Roman" w:cs="Times New Roman"/>
          <w:sz w:val="20"/>
          <w:szCs w:val="20"/>
        </w:rPr>
        <w:t>1) Конституция Российской Федерации</w:t>
      </w:r>
      <w:r w:rsidR="00BC0968" w:rsidRPr="00A83E09">
        <w:rPr>
          <w:rFonts w:ascii="Times New Roman" w:eastAsia="Times New Roman" w:hAnsi="Times New Roman" w:cs="Times New Roman"/>
          <w:sz w:val="20"/>
          <w:szCs w:val="20"/>
        </w:rPr>
        <w:t xml:space="preserve"> (Российс</w:t>
      </w:r>
      <w:r w:rsidR="00BC0968" w:rsidRPr="00A83E09">
        <w:rPr>
          <w:rFonts w:ascii="Times New Roman" w:hAnsi="Times New Roman" w:cs="Times New Roman"/>
          <w:sz w:val="20"/>
          <w:szCs w:val="20"/>
        </w:rPr>
        <w:t xml:space="preserve">кая газета, 25.12.1993, </w:t>
      </w:r>
      <w:r w:rsidR="00000A21" w:rsidRPr="00A83E09">
        <w:rPr>
          <w:rFonts w:ascii="Times New Roman" w:eastAsia="Times New Roman" w:hAnsi="Times New Roman" w:cs="Times New Roman"/>
          <w:sz w:val="20"/>
          <w:szCs w:val="20"/>
        </w:rPr>
        <w:t>№ 237</w:t>
      </w:r>
      <w:r w:rsidR="00BC0968" w:rsidRPr="00A83E09">
        <w:rPr>
          <w:rFonts w:ascii="Times New Roman" w:eastAsia="Times New Roman" w:hAnsi="Times New Roman" w:cs="Times New Roman"/>
          <w:sz w:val="20"/>
          <w:szCs w:val="20"/>
        </w:rPr>
        <w:t>)</w:t>
      </w:r>
      <w:r w:rsidRPr="00A83E09">
        <w:rPr>
          <w:rFonts w:ascii="Times New Roman" w:eastAsia="Times New Roman" w:hAnsi="Times New Roman" w:cs="Times New Roman"/>
          <w:sz w:val="20"/>
          <w:szCs w:val="20"/>
        </w:rPr>
        <w:t>;</w:t>
      </w:r>
    </w:p>
    <w:p w:rsidR="00E15E53" w:rsidRPr="00A83E09" w:rsidRDefault="00E15E53" w:rsidP="00BC0968">
      <w:pPr>
        <w:tabs>
          <w:tab w:val="left" w:pos="720"/>
        </w:tabs>
        <w:spacing w:after="0" w:line="240" w:lineRule="auto"/>
        <w:ind w:firstLine="705"/>
        <w:jc w:val="both"/>
        <w:rPr>
          <w:rFonts w:ascii="Times New Roman" w:hAnsi="Times New Roman" w:cs="Times New Roman"/>
          <w:sz w:val="20"/>
          <w:szCs w:val="20"/>
        </w:rPr>
      </w:pPr>
      <w:r w:rsidRPr="00A83E09">
        <w:rPr>
          <w:rFonts w:ascii="Times New Roman" w:eastAsia="Times New Roman" w:hAnsi="Times New Roman" w:cs="Times New Roman"/>
          <w:sz w:val="20"/>
          <w:szCs w:val="20"/>
        </w:rPr>
        <w:t>2) Федеральный закон от 09 октября 1992 года № 3612-1 «Основы законодательства Российской Федерации о культуре»</w:t>
      </w:r>
      <w:r w:rsidR="00BC0968" w:rsidRPr="00A83E09">
        <w:rPr>
          <w:rFonts w:ascii="Times New Roman" w:eastAsia="Times New Roman" w:hAnsi="Times New Roman" w:cs="Times New Roman"/>
          <w:sz w:val="20"/>
          <w:szCs w:val="20"/>
        </w:rPr>
        <w:t xml:space="preserve"> (Ведомости СНД ВС РФ, 19.11.1992 № 46, ст. 2615)</w:t>
      </w:r>
      <w:r w:rsidRPr="00A83E09">
        <w:rPr>
          <w:rFonts w:ascii="Times New Roman" w:eastAsia="Times New Roman" w:hAnsi="Times New Roman" w:cs="Times New Roman"/>
          <w:sz w:val="20"/>
          <w:szCs w:val="20"/>
        </w:rPr>
        <w:t>;</w:t>
      </w:r>
    </w:p>
    <w:p w:rsidR="00E15E53" w:rsidRPr="00A83E09" w:rsidRDefault="00E15E53" w:rsidP="00BC0968">
      <w:pPr>
        <w:spacing w:after="0" w:line="240" w:lineRule="auto"/>
        <w:ind w:firstLine="709"/>
        <w:jc w:val="both"/>
        <w:rPr>
          <w:rFonts w:ascii="Times New Roman" w:eastAsia="Times New Roman" w:hAnsi="Times New Roman" w:cs="Times New Roman"/>
          <w:sz w:val="20"/>
          <w:szCs w:val="20"/>
        </w:rPr>
      </w:pPr>
      <w:r w:rsidRPr="00A83E09">
        <w:rPr>
          <w:rFonts w:ascii="Times New Roman" w:eastAsia="Times New Roman" w:hAnsi="Times New Roman" w:cs="Times New Roman"/>
          <w:sz w:val="20"/>
          <w:szCs w:val="20"/>
        </w:rPr>
        <w:t>3) Федеральный закон от 06 октября 2003 года № 131-ФЗ «Об общих принципах организации местного самоуправления в Российской Федерации»</w:t>
      </w:r>
      <w:r w:rsidR="00F72804" w:rsidRPr="00A83E09">
        <w:rPr>
          <w:rFonts w:ascii="Times New Roman" w:eastAsia="Times New Roman" w:hAnsi="Times New Roman" w:cs="Times New Roman"/>
          <w:sz w:val="20"/>
          <w:szCs w:val="20"/>
        </w:rPr>
        <w:t xml:space="preserve"> (Российс</w:t>
      </w:r>
      <w:r w:rsidR="00F72804" w:rsidRPr="00A83E09">
        <w:rPr>
          <w:rFonts w:ascii="Times New Roman" w:hAnsi="Times New Roman" w:cs="Times New Roman"/>
          <w:sz w:val="20"/>
          <w:szCs w:val="20"/>
        </w:rPr>
        <w:t xml:space="preserve">кая газета, 08.10.2003, </w:t>
      </w:r>
      <w:r w:rsidR="00F72804" w:rsidRPr="00A83E09">
        <w:rPr>
          <w:rFonts w:ascii="Times New Roman" w:eastAsia="Times New Roman" w:hAnsi="Times New Roman" w:cs="Times New Roman"/>
          <w:sz w:val="20"/>
          <w:szCs w:val="20"/>
        </w:rPr>
        <w:t>№ 3316)</w:t>
      </w:r>
      <w:r w:rsidRPr="00A83E09">
        <w:rPr>
          <w:rFonts w:ascii="Times New Roman" w:eastAsia="Times New Roman" w:hAnsi="Times New Roman" w:cs="Times New Roman"/>
          <w:sz w:val="20"/>
          <w:szCs w:val="20"/>
        </w:rPr>
        <w:t>;</w:t>
      </w:r>
    </w:p>
    <w:p w:rsidR="00E15E53" w:rsidRPr="00A83E09" w:rsidRDefault="00E15E53" w:rsidP="00F72804">
      <w:pPr>
        <w:spacing w:after="0" w:line="240" w:lineRule="auto"/>
        <w:ind w:firstLine="709"/>
        <w:jc w:val="both"/>
        <w:rPr>
          <w:rFonts w:ascii="Times New Roman" w:eastAsia="Times New Roman" w:hAnsi="Times New Roman" w:cs="Times New Roman"/>
          <w:sz w:val="20"/>
          <w:szCs w:val="20"/>
        </w:rPr>
      </w:pPr>
      <w:r w:rsidRPr="00A83E09">
        <w:rPr>
          <w:rFonts w:ascii="Times New Roman" w:eastAsia="Times New Roman" w:hAnsi="Times New Roman" w:cs="Times New Roman"/>
          <w:sz w:val="20"/>
          <w:szCs w:val="20"/>
        </w:rPr>
        <w:t>4)  Федеральный закон от 02 мая 2006 года № 59-ФЗ «О порядке рассмотрения обращени</w:t>
      </w:r>
      <w:r w:rsidR="00F72804" w:rsidRPr="00A83E09">
        <w:rPr>
          <w:rFonts w:ascii="Times New Roman" w:eastAsia="Times New Roman" w:hAnsi="Times New Roman" w:cs="Times New Roman"/>
          <w:sz w:val="20"/>
          <w:szCs w:val="20"/>
        </w:rPr>
        <w:t>я граждан Российской Федерации» (Российс</w:t>
      </w:r>
      <w:r w:rsidR="00F72804" w:rsidRPr="00A83E09">
        <w:rPr>
          <w:rFonts w:ascii="Times New Roman" w:hAnsi="Times New Roman" w:cs="Times New Roman"/>
          <w:sz w:val="20"/>
          <w:szCs w:val="20"/>
        </w:rPr>
        <w:t xml:space="preserve">кая газета, 05.05.2006, </w:t>
      </w:r>
      <w:r w:rsidR="00F72804" w:rsidRPr="00A83E09">
        <w:rPr>
          <w:rFonts w:ascii="Times New Roman" w:eastAsia="Times New Roman" w:hAnsi="Times New Roman" w:cs="Times New Roman"/>
          <w:sz w:val="20"/>
          <w:szCs w:val="20"/>
        </w:rPr>
        <w:t>№ 4061);</w:t>
      </w:r>
    </w:p>
    <w:p w:rsidR="00E15E53" w:rsidRPr="00A83E09" w:rsidRDefault="00E15E53" w:rsidP="00000A21">
      <w:pPr>
        <w:spacing w:after="0" w:line="240" w:lineRule="auto"/>
        <w:ind w:firstLine="709"/>
        <w:jc w:val="both"/>
        <w:rPr>
          <w:rFonts w:ascii="Times New Roman" w:eastAsia="Times New Roman" w:hAnsi="Times New Roman" w:cs="Times New Roman"/>
          <w:sz w:val="20"/>
          <w:szCs w:val="20"/>
        </w:rPr>
      </w:pPr>
      <w:r w:rsidRPr="00A83E09">
        <w:rPr>
          <w:rFonts w:ascii="Times New Roman" w:eastAsia="Times New Roman" w:hAnsi="Times New Roman" w:cs="Times New Roman"/>
          <w:sz w:val="20"/>
          <w:szCs w:val="20"/>
        </w:rPr>
        <w:t>5) Федеральный закон от 27 июля 2006 года № 194-ФЗ «Об информации, информационных т</w:t>
      </w:r>
      <w:r w:rsidR="00000A21" w:rsidRPr="00A83E09">
        <w:rPr>
          <w:rFonts w:ascii="Times New Roman" w:eastAsia="Times New Roman" w:hAnsi="Times New Roman" w:cs="Times New Roman"/>
          <w:sz w:val="20"/>
          <w:szCs w:val="20"/>
        </w:rPr>
        <w:t>ехнологиях и защите информации</w:t>
      </w:r>
      <w:proofErr w:type="gramStart"/>
      <w:r w:rsidR="00000A21" w:rsidRPr="00A83E09">
        <w:rPr>
          <w:rFonts w:ascii="Times New Roman" w:eastAsia="Times New Roman" w:hAnsi="Times New Roman" w:cs="Times New Roman"/>
          <w:sz w:val="20"/>
          <w:szCs w:val="20"/>
        </w:rPr>
        <w:t>»(</w:t>
      </w:r>
      <w:proofErr w:type="gramEnd"/>
      <w:r w:rsidR="00000A21" w:rsidRPr="00A83E09">
        <w:rPr>
          <w:rFonts w:ascii="Times New Roman" w:eastAsia="Times New Roman" w:hAnsi="Times New Roman" w:cs="Times New Roman"/>
          <w:sz w:val="20"/>
          <w:szCs w:val="20"/>
        </w:rPr>
        <w:t>Российс</w:t>
      </w:r>
      <w:r w:rsidR="00000A21" w:rsidRPr="00A83E09">
        <w:rPr>
          <w:rFonts w:ascii="Times New Roman" w:hAnsi="Times New Roman" w:cs="Times New Roman"/>
          <w:sz w:val="20"/>
          <w:szCs w:val="20"/>
        </w:rPr>
        <w:t xml:space="preserve">кая газета, 29.07.2006, </w:t>
      </w:r>
      <w:r w:rsidR="00000A21" w:rsidRPr="00A83E09">
        <w:rPr>
          <w:rFonts w:ascii="Times New Roman" w:eastAsia="Times New Roman" w:hAnsi="Times New Roman" w:cs="Times New Roman"/>
          <w:sz w:val="20"/>
          <w:szCs w:val="20"/>
        </w:rPr>
        <w:t>№ 4131);</w:t>
      </w:r>
    </w:p>
    <w:p w:rsidR="00E15E53" w:rsidRPr="00A83E09" w:rsidRDefault="00E15E53" w:rsidP="00BC0968">
      <w:pPr>
        <w:tabs>
          <w:tab w:val="left" w:pos="720"/>
        </w:tabs>
        <w:spacing w:after="0" w:line="240" w:lineRule="auto"/>
        <w:ind w:firstLine="705"/>
        <w:jc w:val="both"/>
        <w:rPr>
          <w:rFonts w:ascii="Times New Roman" w:hAnsi="Times New Roman" w:cs="Times New Roman"/>
          <w:sz w:val="20"/>
          <w:szCs w:val="20"/>
        </w:rPr>
      </w:pPr>
      <w:r w:rsidRPr="00A83E09">
        <w:rPr>
          <w:rFonts w:ascii="Times New Roman" w:eastAsia="Times New Roman" w:hAnsi="Times New Roman" w:cs="Times New Roman"/>
          <w:sz w:val="20"/>
          <w:szCs w:val="20"/>
        </w:rPr>
        <w:lastRenderedPageBreak/>
        <w:t>6) Федеральный закон от 27 июля 2010 года № 210-ФЗ «Об организации предоставления государственных и муниципальных услуг»</w:t>
      </w:r>
      <w:r w:rsidR="00BC0968" w:rsidRPr="00A83E09">
        <w:rPr>
          <w:rFonts w:ascii="Times New Roman" w:eastAsia="Times New Roman" w:hAnsi="Times New Roman" w:cs="Times New Roman"/>
          <w:sz w:val="20"/>
          <w:szCs w:val="20"/>
        </w:rPr>
        <w:t xml:space="preserve"> (Собрание законодательства РФ, 02.08.2010, № 31, ст. 4179)</w:t>
      </w:r>
      <w:r w:rsidRPr="00A83E09">
        <w:rPr>
          <w:rFonts w:ascii="Times New Roman" w:eastAsia="Times New Roman" w:hAnsi="Times New Roman" w:cs="Times New Roman"/>
          <w:sz w:val="20"/>
          <w:szCs w:val="20"/>
        </w:rPr>
        <w:t>;</w:t>
      </w:r>
    </w:p>
    <w:p w:rsidR="00E15E53" w:rsidRPr="00A83E09" w:rsidRDefault="00E15E53" w:rsidP="00000A21">
      <w:pPr>
        <w:spacing w:after="0" w:line="240" w:lineRule="auto"/>
        <w:ind w:firstLine="709"/>
        <w:jc w:val="both"/>
        <w:rPr>
          <w:rFonts w:ascii="Times New Roman" w:eastAsia="Times New Roman" w:hAnsi="Times New Roman" w:cs="Times New Roman"/>
          <w:sz w:val="20"/>
          <w:szCs w:val="20"/>
        </w:rPr>
      </w:pPr>
      <w:r w:rsidRPr="00A83E09">
        <w:rPr>
          <w:rFonts w:ascii="Times New Roman" w:eastAsia="Times New Roman" w:hAnsi="Times New Roman" w:cs="Times New Roman"/>
          <w:sz w:val="20"/>
          <w:szCs w:val="20"/>
        </w:rPr>
        <w:t>7) Указ Президента Российской Федерации от 31 декабря 1993 года № 2334 «О дополнительных гарантиях прав граждан на информацию</w:t>
      </w:r>
      <w:proofErr w:type="gramStart"/>
      <w:r w:rsidRPr="00A83E09">
        <w:rPr>
          <w:rFonts w:ascii="Times New Roman" w:eastAsia="Times New Roman" w:hAnsi="Times New Roman" w:cs="Times New Roman"/>
          <w:sz w:val="20"/>
          <w:szCs w:val="20"/>
        </w:rPr>
        <w:t>»</w:t>
      </w:r>
      <w:r w:rsidR="00000A21" w:rsidRPr="00A83E09">
        <w:rPr>
          <w:rFonts w:ascii="Times New Roman" w:eastAsia="Times New Roman" w:hAnsi="Times New Roman" w:cs="Times New Roman"/>
          <w:sz w:val="20"/>
          <w:szCs w:val="20"/>
        </w:rPr>
        <w:t>(</w:t>
      </w:r>
      <w:proofErr w:type="gramEnd"/>
      <w:r w:rsidR="00000A21" w:rsidRPr="00A83E09">
        <w:rPr>
          <w:rFonts w:ascii="Times New Roman" w:eastAsia="Times New Roman" w:hAnsi="Times New Roman" w:cs="Times New Roman"/>
          <w:sz w:val="20"/>
          <w:szCs w:val="20"/>
        </w:rPr>
        <w:t>Собрание актов Президента и Правительства Российской Федерации, 1994, №2, ст.74);</w:t>
      </w:r>
    </w:p>
    <w:p w:rsidR="00BC0968" w:rsidRPr="00A83E09" w:rsidRDefault="00BC0968" w:rsidP="00BC0968">
      <w:pPr>
        <w:autoSpaceDE w:val="0"/>
        <w:autoSpaceDN w:val="0"/>
        <w:adjustRightInd w:val="0"/>
        <w:spacing w:after="0" w:line="240" w:lineRule="auto"/>
        <w:ind w:firstLine="709"/>
        <w:jc w:val="both"/>
        <w:rPr>
          <w:rFonts w:ascii="Times New Roman" w:hAnsi="Times New Roman" w:cs="Times New Roman"/>
          <w:sz w:val="20"/>
          <w:szCs w:val="20"/>
        </w:rPr>
      </w:pPr>
      <w:r w:rsidRPr="00A83E09">
        <w:rPr>
          <w:rFonts w:ascii="Times New Roman" w:eastAsia="Times New Roman" w:hAnsi="Times New Roman" w:cs="Times New Roman"/>
          <w:sz w:val="20"/>
          <w:szCs w:val="20"/>
        </w:rPr>
        <w:t>8) Законом Амурской области от 05.04.1999 № 135-03 «О культуре» (</w:t>
      </w:r>
      <w:proofErr w:type="gramStart"/>
      <w:r w:rsidRPr="00A83E09">
        <w:rPr>
          <w:rFonts w:ascii="Times New Roman" w:eastAsia="Times New Roman" w:hAnsi="Times New Roman" w:cs="Times New Roman"/>
          <w:sz w:val="20"/>
          <w:szCs w:val="20"/>
        </w:rPr>
        <w:t>Амурская</w:t>
      </w:r>
      <w:proofErr w:type="gramEnd"/>
      <w:r w:rsidRPr="00A83E09">
        <w:rPr>
          <w:rFonts w:ascii="Times New Roman" w:eastAsia="Times New Roman" w:hAnsi="Times New Roman" w:cs="Times New Roman"/>
          <w:sz w:val="20"/>
          <w:szCs w:val="20"/>
        </w:rPr>
        <w:t xml:space="preserve"> правда, № 87-88, 20.04.1999).</w:t>
      </w:r>
    </w:p>
    <w:p w:rsidR="00CB5360" w:rsidRPr="00A83E09" w:rsidRDefault="00E15E53" w:rsidP="00E15E53">
      <w:pPr>
        <w:pStyle w:val="ConsPlusNormal"/>
        <w:ind w:firstLine="708"/>
        <w:jc w:val="both"/>
        <w:rPr>
          <w:rFonts w:ascii="Times New Roman" w:hAnsi="Times New Roman" w:cs="Times New Roman"/>
          <w:sz w:val="20"/>
          <w:szCs w:val="20"/>
        </w:rPr>
      </w:pPr>
      <w:r w:rsidRPr="00A83E09">
        <w:rPr>
          <w:rFonts w:ascii="Times New Roman" w:hAnsi="Times New Roman" w:cs="Times New Roman"/>
          <w:sz w:val="20"/>
          <w:szCs w:val="20"/>
        </w:rPr>
        <w:t xml:space="preserve">Нормативно-правовые акты </w:t>
      </w:r>
      <w:r w:rsidR="00CB5360" w:rsidRPr="00A83E09">
        <w:rPr>
          <w:rFonts w:ascii="Times New Roman" w:hAnsi="Times New Roman" w:cs="Times New Roman"/>
          <w:sz w:val="20"/>
          <w:szCs w:val="20"/>
        </w:rPr>
        <w:t>ОМСУ</w:t>
      </w:r>
    </w:p>
    <w:p w:rsidR="00CB5360" w:rsidRPr="00A83E09" w:rsidRDefault="00CB5360" w:rsidP="00CB5360">
      <w:pPr>
        <w:pStyle w:val="ConsPlusNormal"/>
        <w:ind w:firstLine="709"/>
        <w:jc w:val="both"/>
        <w:rPr>
          <w:rFonts w:ascii="Times New Roman" w:hAnsi="Times New Roman" w:cs="Times New Roman"/>
          <w:sz w:val="20"/>
          <w:szCs w:val="20"/>
        </w:rPr>
      </w:pPr>
    </w:p>
    <w:p w:rsidR="000A2EA7" w:rsidRPr="00A83E09" w:rsidRDefault="000A2EA7" w:rsidP="000A2EA7">
      <w:pPr>
        <w:pStyle w:val="a8"/>
        <w:spacing w:after="0"/>
        <w:jc w:val="center"/>
        <w:rPr>
          <w:b/>
          <w:sz w:val="20"/>
          <w:szCs w:val="20"/>
        </w:rPr>
      </w:pPr>
      <w:r w:rsidRPr="00A83E09">
        <w:rPr>
          <w:b/>
          <w:sz w:val="20"/>
          <w:szCs w:val="2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A2EA7" w:rsidRPr="00A83E09" w:rsidRDefault="000A2EA7" w:rsidP="000A2EA7">
      <w:pPr>
        <w:pStyle w:val="a8"/>
        <w:spacing w:after="0"/>
        <w:ind w:firstLine="795"/>
        <w:jc w:val="center"/>
        <w:rPr>
          <w:sz w:val="20"/>
          <w:szCs w:val="20"/>
        </w:rPr>
      </w:pPr>
    </w:p>
    <w:p w:rsidR="000A2EA7" w:rsidRPr="00A83E09" w:rsidRDefault="000A2EA7" w:rsidP="000A2EA7">
      <w:pPr>
        <w:pStyle w:val="a8"/>
        <w:spacing w:after="0"/>
        <w:ind w:firstLine="795"/>
        <w:jc w:val="both"/>
        <w:rPr>
          <w:sz w:val="20"/>
          <w:szCs w:val="20"/>
        </w:rPr>
      </w:pPr>
      <w:r w:rsidRPr="00A83E09">
        <w:rPr>
          <w:sz w:val="20"/>
          <w:szCs w:val="20"/>
        </w:rPr>
        <w:t>2.7. Для предоставления заявителю муниципальной услуги путем публичного информирования, при обращении по телефону либо при личном обращении предоставлени</w:t>
      </w:r>
      <w:r w:rsidR="00C519FE" w:rsidRPr="00A83E09">
        <w:rPr>
          <w:sz w:val="20"/>
          <w:szCs w:val="20"/>
        </w:rPr>
        <w:t>е</w:t>
      </w:r>
      <w:r w:rsidRPr="00A83E09">
        <w:rPr>
          <w:sz w:val="20"/>
          <w:szCs w:val="20"/>
        </w:rPr>
        <w:t xml:space="preserve"> документов</w:t>
      </w:r>
      <w:r w:rsidR="00C519FE" w:rsidRPr="00A83E09">
        <w:rPr>
          <w:sz w:val="20"/>
          <w:szCs w:val="20"/>
        </w:rPr>
        <w:t xml:space="preserve"> не обязательно</w:t>
      </w:r>
      <w:r w:rsidRPr="00A83E09">
        <w:rPr>
          <w:sz w:val="20"/>
          <w:szCs w:val="20"/>
        </w:rPr>
        <w:t xml:space="preserve">. </w:t>
      </w:r>
    </w:p>
    <w:p w:rsidR="00CD7A94" w:rsidRPr="00A83E09" w:rsidRDefault="00CD7A94" w:rsidP="00CD7A94">
      <w:pPr>
        <w:pStyle w:val="ConsPlusNormal"/>
        <w:ind w:firstLine="709"/>
        <w:jc w:val="both"/>
        <w:rPr>
          <w:rFonts w:ascii="Times New Roman" w:hAnsi="Times New Roman"/>
          <w:sz w:val="20"/>
          <w:szCs w:val="20"/>
        </w:rPr>
      </w:pPr>
      <w:r w:rsidRPr="00A83E09">
        <w:rPr>
          <w:rFonts w:ascii="Times New Roman" w:hAnsi="Times New Roman"/>
          <w:sz w:val="20"/>
          <w:szCs w:val="20"/>
        </w:rPr>
        <w:t>Запрос (заявление), предусмотренное настоящим административным регламентом, подается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CD7A94" w:rsidRPr="00A83E09" w:rsidRDefault="00CD7A94" w:rsidP="00CD7A94">
      <w:pPr>
        <w:pStyle w:val="ConsPlusNormal"/>
        <w:ind w:firstLine="709"/>
        <w:jc w:val="both"/>
        <w:rPr>
          <w:rFonts w:ascii="Times New Roman" w:hAnsi="Times New Roman"/>
          <w:sz w:val="20"/>
          <w:szCs w:val="20"/>
        </w:rPr>
      </w:pPr>
      <w:r w:rsidRPr="00A83E09">
        <w:rPr>
          <w:rFonts w:ascii="Times New Roman" w:hAnsi="Times New Roman"/>
          <w:sz w:val="20"/>
          <w:szCs w:val="20"/>
        </w:rPr>
        <w:t>Электронные документы должны соответствовать требованиям, установленным в пункте 2.17 административного регламента.</w:t>
      </w:r>
    </w:p>
    <w:p w:rsidR="00CD7A94" w:rsidRPr="00A83E09" w:rsidRDefault="00CD7A94" w:rsidP="00CD7A94">
      <w:pPr>
        <w:pStyle w:val="ConsPlusNormal"/>
        <w:ind w:firstLine="709"/>
        <w:jc w:val="both"/>
        <w:rPr>
          <w:rFonts w:ascii="Times New Roman" w:hAnsi="Times New Roman"/>
          <w:sz w:val="20"/>
          <w:szCs w:val="20"/>
        </w:rPr>
      </w:pPr>
      <w:r w:rsidRPr="00A83E09">
        <w:rPr>
          <w:rFonts w:ascii="Times New Roman" w:hAnsi="Times New Roman"/>
          <w:sz w:val="20"/>
          <w:szCs w:val="20"/>
        </w:rPr>
        <w:t>Заявление не должно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61698D" w:rsidRPr="00A83E09" w:rsidRDefault="0061698D" w:rsidP="00CB5360">
      <w:pPr>
        <w:pStyle w:val="ConsPlusNormal"/>
        <w:ind w:firstLine="709"/>
        <w:jc w:val="center"/>
        <w:outlineLvl w:val="2"/>
        <w:rPr>
          <w:rFonts w:ascii="Times New Roman" w:hAnsi="Times New Roman" w:cs="Times New Roman"/>
          <w:b/>
          <w:sz w:val="20"/>
          <w:szCs w:val="20"/>
        </w:rPr>
      </w:pPr>
    </w:p>
    <w:p w:rsidR="00CB5360" w:rsidRPr="00A83E09" w:rsidRDefault="00CB5360" w:rsidP="00CB5360">
      <w:pPr>
        <w:pStyle w:val="ConsPlusNormal"/>
        <w:ind w:firstLine="709"/>
        <w:jc w:val="center"/>
        <w:outlineLvl w:val="2"/>
        <w:rPr>
          <w:rFonts w:ascii="Times New Roman" w:hAnsi="Times New Roman" w:cs="Times New Roman"/>
          <w:b/>
          <w:sz w:val="20"/>
          <w:szCs w:val="20"/>
        </w:rPr>
      </w:pPr>
      <w:r w:rsidRPr="00A83E09">
        <w:rPr>
          <w:rFonts w:ascii="Times New Roman" w:hAnsi="Times New Roman" w:cs="Times New Roman"/>
          <w:b/>
          <w:sz w:val="20"/>
          <w:szCs w:val="20"/>
        </w:rPr>
        <w:t>Исчерпывающий перечень оснований для отказа в приеме документов, необходимых для предоставления муниципальной услуги</w:t>
      </w:r>
    </w:p>
    <w:p w:rsidR="00CB5360" w:rsidRPr="00A83E09" w:rsidRDefault="00CB5360" w:rsidP="00CB5360">
      <w:pPr>
        <w:pStyle w:val="ConsPlusNormal"/>
        <w:ind w:firstLine="709"/>
        <w:jc w:val="both"/>
        <w:rPr>
          <w:rFonts w:ascii="Times New Roman" w:hAnsi="Times New Roman" w:cs="Times New Roman"/>
          <w:sz w:val="20"/>
          <w:szCs w:val="20"/>
        </w:rPr>
      </w:pPr>
    </w:p>
    <w:p w:rsidR="00012BE5" w:rsidRPr="00A83E09" w:rsidRDefault="00CB5360" w:rsidP="0043504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83E09">
        <w:rPr>
          <w:rFonts w:ascii="Times New Roman" w:hAnsi="Times New Roman" w:cs="Times New Roman"/>
          <w:sz w:val="20"/>
          <w:szCs w:val="20"/>
        </w:rPr>
        <w:t>2.</w:t>
      </w:r>
      <w:r w:rsidR="003F4DDB" w:rsidRPr="00A83E09">
        <w:rPr>
          <w:rFonts w:ascii="Times New Roman" w:hAnsi="Times New Roman" w:cs="Times New Roman"/>
          <w:sz w:val="20"/>
          <w:szCs w:val="20"/>
        </w:rPr>
        <w:t>8</w:t>
      </w:r>
      <w:r w:rsidRPr="00A83E09">
        <w:rPr>
          <w:rFonts w:ascii="Times New Roman" w:hAnsi="Times New Roman" w:cs="Times New Roman"/>
          <w:sz w:val="20"/>
          <w:szCs w:val="20"/>
        </w:rPr>
        <w:t xml:space="preserve">. </w:t>
      </w:r>
      <w:r w:rsidR="00012BE5" w:rsidRPr="00A83E09">
        <w:rPr>
          <w:rFonts w:ascii="Times New Roman" w:hAnsi="Times New Roman" w:cs="Times New Roman"/>
          <w:sz w:val="20"/>
          <w:szCs w:val="20"/>
        </w:rPr>
        <w:t>Основаниями для отказа в приеме заявления об оказании услуги являются:</w:t>
      </w:r>
    </w:p>
    <w:p w:rsidR="00012BE5" w:rsidRPr="00A83E09" w:rsidRDefault="00012BE5" w:rsidP="0061698D">
      <w:pPr>
        <w:spacing w:after="0"/>
        <w:ind w:firstLine="709"/>
        <w:jc w:val="both"/>
        <w:rPr>
          <w:rFonts w:ascii="Times New Roman" w:hAnsi="Times New Roman" w:cs="Times New Roman"/>
          <w:sz w:val="20"/>
          <w:szCs w:val="20"/>
        </w:rPr>
      </w:pPr>
      <w:r w:rsidRPr="00A83E09">
        <w:rPr>
          <w:rFonts w:ascii="Times New Roman" w:hAnsi="Times New Roman" w:cs="Times New Roman"/>
          <w:sz w:val="20"/>
          <w:szCs w:val="20"/>
        </w:rPr>
        <w:t>1) использование в заявлении</w:t>
      </w:r>
      <w:r w:rsidR="006E33E1" w:rsidRPr="00A83E09">
        <w:rPr>
          <w:rFonts w:ascii="Times New Roman" w:hAnsi="Times New Roman" w:cs="Times New Roman"/>
          <w:sz w:val="20"/>
          <w:szCs w:val="20"/>
        </w:rPr>
        <w:t xml:space="preserve"> (запросе)</w:t>
      </w:r>
      <w:r w:rsidRPr="00A83E09">
        <w:rPr>
          <w:rFonts w:ascii="Times New Roman" w:hAnsi="Times New Roman" w:cs="Times New Roman"/>
          <w:sz w:val="20"/>
          <w:szCs w:val="20"/>
        </w:rPr>
        <w:t xml:space="preserve"> ненормативной лексики и оскорбительных высказываний;</w:t>
      </w:r>
    </w:p>
    <w:p w:rsidR="00012BE5" w:rsidRPr="00A83E09" w:rsidRDefault="00012BE5" w:rsidP="00435043">
      <w:pPr>
        <w:spacing w:after="0"/>
        <w:ind w:firstLine="709"/>
        <w:jc w:val="both"/>
        <w:rPr>
          <w:rFonts w:ascii="Times New Roman" w:hAnsi="Times New Roman" w:cs="Times New Roman"/>
          <w:sz w:val="20"/>
          <w:szCs w:val="20"/>
        </w:rPr>
      </w:pPr>
      <w:r w:rsidRPr="00A83E09">
        <w:rPr>
          <w:rFonts w:ascii="Times New Roman" w:hAnsi="Times New Roman" w:cs="Times New Roman"/>
          <w:sz w:val="20"/>
          <w:szCs w:val="20"/>
        </w:rPr>
        <w:t>2) заявление</w:t>
      </w:r>
      <w:r w:rsidR="006E33E1" w:rsidRPr="00A83E09">
        <w:rPr>
          <w:rFonts w:ascii="Times New Roman" w:hAnsi="Times New Roman" w:cs="Times New Roman"/>
          <w:sz w:val="20"/>
          <w:szCs w:val="20"/>
        </w:rPr>
        <w:t xml:space="preserve"> (запрос)</w:t>
      </w:r>
      <w:r w:rsidRPr="00A83E09">
        <w:rPr>
          <w:rFonts w:ascii="Times New Roman" w:hAnsi="Times New Roman" w:cs="Times New Roman"/>
          <w:sz w:val="20"/>
          <w:szCs w:val="20"/>
        </w:rPr>
        <w:t>, не поддающееся прочтению;</w:t>
      </w:r>
    </w:p>
    <w:p w:rsidR="00CB5360" w:rsidRPr="00A83E09" w:rsidRDefault="00012BE5" w:rsidP="006E33E1">
      <w:pPr>
        <w:spacing w:after="0"/>
        <w:ind w:firstLine="709"/>
        <w:jc w:val="both"/>
        <w:rPr>
          <w:rFonts w:ascii="Times New Roman" w:hAnsi="Times New Roman" w:cs="Times New Roman"/>
          <w:sz w:val="20"/>
          <w:szCs w:val="20"/>
        </w:rPr>
      </w:pPr>
      <w:r w:rsidRPr="00A83E09">
        <w:rPr>
          <w:rFonts w:ascii="Times New Roman" w:hAnsi="Times New Roman" w:cs="Times New Roman"/>
          <w:sz w:val="20"/>
          <w:szCs w:val="20"/>
        </w:rPr>
        <w:t>3) в заявлении</w:t>
      </w:r>
      <w:r w:rsidR="006E33E1" w:rsidRPr="00A83E09">
        <w:rPr>
          <w:rFonts w:ascii="Times New Roman" w:hAnsi="Times New Roman" w:cs="Times New Roman"/>
          <w:sz w:val="20"/>
          <w:szCs w:val="20"/>
        </w:rPr>
        <w:t xml:space="preserve"> (запросе)</w:t>
      </w:r>
      <w:r w:rsidRPr="00A83E09">
        <w:rPr>
          <w:rFonts w:ascii="Times New Roman" w:hAnsi="Times New Roman" w:cs="Times New Roman"/>
          <w:sz w:val="20"/>
          <w:szCs w:val="20"/>
        </w:rPr>
        <w:t xml:space="preserve"> не указаны фамилия, имя, отчество гражданина, направившего заявление, и способ отправки ответа заявителю.</w:t>
      </w:r>
    </w:p>
    <w:p w:rsidR="00CB5360" w:rsidRPr="00A83E09" w:rsidRDefault="00CB5360" w:rsidP="005B28B1">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После устранения оснований для отказа в предоставлении муниципальной ус</w:t>
      </w:r>
      <w:r w:rsidR="006E33E1" w:rsidRPr="00A83E09">
        <w:rPr>
          <w:rFonts w:ascii="Times New Roman" w:hAnsi="Times New Roman" w:cs="Times New Roman"/>
          <w:sz w:val="20"/>
          <w:szCs w:val="20"/>
        </w:rPr>
        <w:t xml:space="preserve">луги, </w:t>
      </w:r>
      <w:r w:rsidRPr="00A83E09">
        <w:rPr>
          <w:rFonts w:ascii="Times New Roman" w:hAnsi="Times New Roman" w:cs="Times New Roman"/>
          <w:sz w:val="20"/>
          <w:szCs w:val="20"/>
        </w:rPr>
        <w:t>заявитель вправе обратиться повторно за получением муниципальной услуги.</w:t>
      </w:r>
    </w:p>
    <w:p w:rsidR="0061698D" w:rsidRPr="00A83E09" w:rsidRDefault="0061698D" w:rsidP="005B28B1">
      <w:pPr>
        <w:pStyle w:val="ConsPlusNormal"/>
        <w:ind w:firstLine="709"/>
        <w:jc w:val="both"/>
        <w:rPr>
          <w:rFonts w:ascii="Times New Roman" w:hAnsi="Times New Roman" w:cs="Times New Roman"/>
          <w:sz w:val="20"/>
          <w:szCs w:val="20"/>
        </w:rPr>
      </w:pPr>
    </w:p>
    <w:p w:rsidR="0061698D" w:rsidRPr="00A83E09" w:rsidRDefault="0061698D" w:rsidP="00D87C8F">
      <w:pPr>
        <w:pStyle w:val="ConsPlusNormal"/>
        <w:ind w:firstLine="709"/>
        <w:jc w:val="center"/>
        <w:rPr>
          <w:rFonts w:ascii="Times New Roman" w:hAnsi="Times New Roman"/>
          <w:b/>
          <w:sz w:val="20"/>
          <w:szCs w:val="20"/>
        </w:rPr>
      </w:pPr>
      <w:r w:rsidRPr="00A83E09">
        <w:rPr>
          <w:rFonts w:ascii="Times New Roman" w:hAnsi="Times New Roman"/>
          <w:b/>
          <w:sz w:val="20"/>
          <w:szCs w:val="20"/>
        </w:rPr>
        <w:t>Исчерпывающий перечень оснований для приостановления</w:t>
      </w:r>
      <w:r w:rsidR="00D87C8F">
        <w:rPr>
          <w:rFonts w:ascii="Times New Roman" w:hAnsi="Times New Roman"/>
          <w:b/>
          <w:sz w:val="20"/>
          <w:szCs w:val="20"/>
        </w:rPr>
        <w:t xml:space="preserve"> </w:t>
      </w:r>
      <w:r w:rsidRPr="00A83E09">
        <w:rPr>
          <w:rFonts w:ascii="Times New Roman" w:hAnsi="Times New Roman"/>
          <w:b/>
          <w:sz w:val="20"/>
          <w:szCs w:val="20"/>
        </w:rPr>
        <w:t>или отказа в предоставлении муниципальной услуги</w:t>
      </w:r>
    </w:p>
    <w:p w:rsidR="0061698D" w:rsidRPr="00A83E09" w:rsidRDefault="0061698D" w:rsidP="0061698D">
      <w:pPr>
        <w:pStyle w:val="ConsPlusNormal"/>
        <w:ind w:firstLine="709"/>
        <w:jc w:val="both"/>
        <w:rPr>
          <w:rFonts w:ascii="Times New Roman" w:hAnsi="Times New Roman"/>
          <w:sz w:val="20"/>
          <w:szCs w:val="20"/>
        </w:rPr>
      </w:pPr>
    </w:p>
    <w:p w:rsidR="0061698D" w:rsidRPr="00A83E09" w:rsidRDefault="0061698D" w:rsidP="0061698D">
      <w:pPr>
        <w:tabs>
          <w:tab w:val="left" w:pos="72"/>
          <w:tab w:val="left" w:pos="720"/>
        </w:tabs>
        <w:spacing w:after="0" w:line="240" w:lineRule="auto"/>
        <w:ind w:firstLine="709"/>
        <w:jc w:val="both"/>
        <w:rPr>
          <w:rFonts w:ascii="Times New Roman" w:eastAsia="Calibri" w:hAnsi="Times New Roman" w:cs="Times New Roman"/>
          <w:sz w:val="20"/>
          <w:szCs w:val="20"/>
        </w:rPr>
      </w:pPr>
      <w:r w:rsidRPr="00A83E09">
        <w:rPr>
          <w:rFonts w:ascii="Times New Roman" w:hAnsi="Times New Roman" w:cs="Times New Roman"/>
          <w:sz w:val="20"/>
          <w:szCs w:val="20"/>
        </w:rPr>
        <w:t>2.9. </w:t>
      </w:r>
      <w:r w:rsidRPr="00A83E09">
        <w:rPr>
          <w:rFonts w:ascii="Times New Roman" w:eastAsia="Calibri" w:hAnsi="Times New Roman" w:cs="Times New Roman"/>
          <w:sz w:val="20"/>
          <w:szCs w:val="20"/>
        </w:rPr>
        <w:t> </w:t>
      </w:r>
      <w:r w:rsidR="005376D3" w:rsidRPr="00A83E09">
        <w:rPr>
          <w:rFonts w:ascii="Times New Roman" w:eastAsia="Calibri" w:hAnsi="Times New Roman" w:cs="Times New Roman"/>
          <w:sz w:val="20"/>
          <w:szCs w:val="20"/>
        </w:rPr>
        <w:t>Основания для приостановления п</w:t>
      </w:r>
      <w:r w:rsidRPr="00A83E09">
        <w:rPr>
          <w:rFonts w:ascii="Times New Roman" w:eastAsia="Calibri" w:hAnsi="Times New Roman" w:cs="Times New Roman"/>
          <w:sz w:val="20"/>
          <w:szCs w:val="20"/>
        </w:rPr>
        <w:t>редоставлени</w:t>
      </w:r>
      <w:r w:rsidR="005376D3" w:rsidRPr="00A83E09">
        <w:rPr>
          <w:rFonts w:ascii="Times New Roman" w:eastAsia="Calibri" w:hAnsi="Times New Roman" w:cs="Times New Roman"/>
          <w:sz w:val="20"/>
          <w:szCs w:val="20"/>
        </w:rPr>
        <w:t>я</w:t>
      </w:r>
      <w:r w:rsidRPr="00A83E09">
        <w:rPr>
          <w:rFonts w:ascii="Times New Roman" w:eastAsia="Calibri" w:hAnsi="Times New Roman" w:cs="Times New Roman"/>
          <w:sz w:val="20"/>
          <w:szCs w:val="20"/>
        </w:rPr>
        <w:t xml:space="preserve"> муниципальной услуги </w:t>
      </w:r>
      <w:r w:rsidR="005376D3" w:rsidRPr="00A83E09">
        <w:rPr>
          <w:rFonts w:ascii="Times New Roman" w:eastAsia="Calibri" w:hAnsi="Times New Roman" w:cs="Times New Roman"/>
          <w:sz w:val="20"/>
          <w:szCs w:val="20"/>
        </w:rPr>
        <w:t>отсутствуют.</w:t>
      </w:r>
    </w:p>
    <w:p w:rsidR="0061698D" w:rsidRPr="00A83E09" w:rsidRDefault="0061698D" w:rsidP="0061698D">
      <w:pPr>
        <w:pStyle w:val="ConsPlusNormal"/>
        <w:ind w:firstLine="709"/>
        <w:rPr>
          <w:rFonts w:ascii="Times New Roman" w:hAnsi="Times New Roman" w:cs="Times New Roman"/>
          <w:sz w:val="20"/>
          <w:szCs w:val="20"/>
        </w:rPr>
      </w:pPr>
      <w:r w:rsidRPr="00A83E09">
        <w:rPr>
          <w:rFonts w:ascii="Times New Roman" w:hAnsi="Times New Roman" w:cs="Times New Roman"/>
          <w:sz w:val="20"/>
          <w:szCs w:val="20"/>
        </w:rPr>
        <w:t>2.10. Основанием для  отказа в предоставлении муниципальной услуги являются:</w:t>
      </w:r>
    </w:p>
    <w:p w:rsidR="0061698D" w:rsidRPr="00A83E09" w:rsidRDefault="0061698D" w:rsidP="0061698D">
      <w:pPr>
        <w:tabs>
          <w:tab w:val="left" w:pos="-426"/>
        </w:tabs>
        <w:spacing w:after="0" w:line="240" w:lineRule="auto"/>
        <w:ind w:firstLine="709"/>
        <w:jc w:val="both"/>
        <w:rPr>
          <w:rFonts w:ascii="Times New Roman" w:eastAsia="Calibri" w:hAnsi="Times New Roman" w:cs="Times New Roman"/>
          <w:sz w:val="20"/>
          <w:szCs w:val="20"/>
        </w:rPr>
      </w:pPr>
      <w:r w:rsidRPr="00A83E09">
        <w:rPr>
          <w:rFonts w:ascii="Times New Roman" w:eastAsia="Calibri" w:hAnsi="Times New Roman" w:cs="Times New Roman"/>
          <w:sz w:val="20"/>
          <w:szCs w:val="20"/>
        </w:rPr>
        <w:t>1) несоответствие обращения содержанию муниципальной услуги;</w:t>
      </w:r>
    </w:p>
    <w:p w:rsidR="0061698D" w:rsidRPr="00A83E09" w:rsidRDefault="0061698D" w:rsidP="0061698D">
      <w:pPr>
        <w:tabs>
          <w:tab w:val="left" w:pos="-426"/>
        </w:tabs>
        <w:spacing w:after="0" w:line="240" w:lineRule="auto"/>
        <w:ind w:firstLine="709"/>
        <w:jc w:val="both"/>
        <w:rPr>
          <w:rFonts w:ascii="Times New Roman" w:eastAsia="Calibri" w:hAnsi="Times New Roman" w:cs="Times New Roman"/>
          <w:sz w:val="20"/>
          <w:szCs w:val="20"/>
        </w:rPr>
      </w:pPr>
      <w:r w:rsidRPr="00A83E09">
        <w:rPr>
          <w:rFonts w:ascii="Times New Roman" w:eastAsia="Calibri" w:hAnsi="Times New Roman" w:cs="Times New Roman"/>
          <w:sz w:val="20"/>
          <w:szCs w:val="20"/>
        </w:rPr>
        <w:t>2) запрашиваемый потребителем вид информирования не предусмотрен настоящим административным регламентом;</w:t>
      </w:r>
    </w:p>
    <w:p w:rsidR="0061698D" w:rsidRPr="00A83E09" w:rsidRDefault="0061698D" w:rsidP="0061698D">
      <w:pPr>
        <w:tabs>
          <w:tab w:val="left" w:pos="0"/>
          <w:tab w:val="left" w:pos="72"/>
        </w:tabs>
        <w:spacing w:after="0" w:line="240" w:lineRule="auto"/>
        <w:rPr>
          <w:rFonts w:ascii="Times New Roman" w:eastAsia="Calibri" w:hAnsi="Times New Roman" w:cs="Times New Roman"/>
          <w:sz w:val="20"/>
          <w:szCs w:val="20"/>
        </w:rPr>
      </w:pPr>
      <w:r w:rsidRPr="00A83E09">
        <w:rPr>
          <w:rFonts w:ascii="Times New Roman" w:eastAsia="Calibri" w:hAnsi="Times New Roman" w:cs="Times New Roman"/>
          <w:sz w:val="20"/>
          <w:szCs w:val="20"/>
        </w:rPr>
        <w:tab/>
      </w:r>
      <w:r w:rsidRPr="00A83E09">
        <w:rPr>
          <w:rFonts w:ascii="Times New Roman" w:eastAsia="Calibri" w:hAnsi="Times New Roman" w:cs="Times New Roman"/>
          <w:sz w:val="20"/>
          <w:szCs w:val="20"/>
        </w:rPr>
        <w:tab/>
        <w:t>3) запрашиваемая информация не связана с деятельностью данного учреждения по оказанию муниципальной услуги.</w:t>
      </w:r>
    </w:p>
    <w:p w:rsidR="0061698D" w:rsidRPr="00A83E09" w:rsidRDefault="0061698D" w:rsidP="005376D3">
      <w:pPr>
        <w:tabs>
          <w:tab w:val="left" w:pos="0"/>
          <w:tab w:val="left" w:pos="72"/>
        </w:tabs>
        <w:spacing w:after="0" w:line="240" w:lineRule="auto"/>
        <w:jc w:val="both"/>
        <w:rPr>
          <w:rFonts w:ascii="Times New Roman" w:hAnsi="Times New Roman" w:cs="Times New Roman"/>
          <w:sz w:val="20"/>
          <w:szCs w:val="20"/>
        </w:rPr>
      </w:pPr>
      <w:r w:rsidRPr="00A83E09">
        <w:rPr>
          <w:rFonts w:ascii="Times New Roman" w:eastAsia="Calibri" w:hAnsi="Times New Roman" w:cs="Times New Roman"/>
          <w:sz w:val="20"/>
          <w:szCs w:val="20"/>
        </w:rPr>
        <w:tab/>
      </w:r>
      <w:r w:rsidRPr="00A83E09">
        <w:rPr>
          <w:rFonts w:ascii="Times New Roman" w:eastAsia="Calibri" w:hAnsi="Times New Roman" w:cs="Times New Roman"/>
          <w:sz w:val="20"/>
          <w:szCs w:val="20"/>
        </w:rPr>
        <w:tab/>
      </w:r>
      <w:r w:rsidRPr="00A83E09">
        <w:rPr>
          <w:rFonts w:ascii="Times New Roman" w:hAnsi="Times New Roman" w:cs="Times New Roman"/>
          <w:sz w:val="20"/>
          <w:szCs w:val="20"/>
        </w:rPr>
        <w:t>После устранения оснований для отказа в предоставлении муниципальной услуги в случаях, предусмотренных пунктом 2.10 административного регламента, заявитель вправе обратиться повторно за получением муниципальной услуги.</w:t>
      </w:r>
    </w:p>
    <w:p w:rsidR="0061698D" w:rsidRPr="00A83E09" w:rsidRDefault="0061698D" w:rsidP="005B28B1">
      <w:pPr>
        <w:pStyle w:val="ConsPlusNormal"/>
        <w:ind w:firstLine="709"/>
        <w:jc w:val="both"/>
        <w:rPr>
          <w:rFonts w:ascii="Times New Roman" w:hAnsi="Times New Roman" w:cs="Times New Roman"/>
          <w:sz w:val="20"/>
          <w:szCs w:val="20"/>
        </w:rPr>
      </w:pPr>
    </w:p>
    <w:p w:rsidR="00CB5360" w:rsidRPr="00A83E09" w:rsidRDefault="00CB5360" w:rsidP="005B28B1">
      <w:pPr>
        <w:pStyle w:val="ConsPlusNormal"/>
        <w:jc w:val="both"/>
        <w:rPr>
          <w:rFonts w:ascii="Times New Roman" w:hAnsi="Times New Roman" w:cs="Times New Roman"/>
          <w:sz w:val="20"/>
          <w:szCs w:val="20"/>
          <w:highlight w:val="yellow"/>
        </w:rPr>
      </w:pPr>
    </w:p>
    <w:p w:rsidR="00C041C3" w:rsidRPr="00A83E09" w:rsidRDefault="00C041C3" w:rsidP="00C041C3">
      <w:pPr>
        <w:pStyle w:val="ConsPlusNormal"/>
        <w:jc w:val="center"/>
        <w:rPr>
          <w:rFonts w:ascii="Times New Roman" w:hAnsi="Times New Roman" w:cs="Times New Roman"/>
          <w:b/>
          <w:sz w:val="20"/>
          <w:szCs w:val="20"/>
        </w:rPr>
      </w:pPr>
      <w:r w:rsidRPr="00A83E09">
        <w:rPr>
          <w:rFonts w:ascii="Times New Roman" w:hAnsi="Times New Roman" w:cs="Times New Roman"/>
          <w:b/>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041C3" w:rsidRPr="00A83E09" w:rsidRDefault="00C041C3" w:rsidP="00C041C3">
      <w:pPr>
        <w:pStyle w:val="ConsPlusNormal"/>
        <w:jc w:val="both"/>
        <w:rPr>
          <w:rFonts w:ascii="Times New Roman" w:hAnsi="Times New Roman" w:cs="Times New Roman"/>
          <w:sz w:val="20"/>
          <w:szCs w:val="20"/>
        </w:rPr>
      </w:pPr>
      <w:r w:rsidRPr="00A83E09">
        <w:rPr>
          <w:rFonts w:ascii="Times New Roman" w:hAnsi="Times New Roman" w:cs="Times New Roman"/>
          <w:b/>
          <w:sz w:val="20"/>
          <w:szCs w:val="20"/>
        </w:rPr>
        <w:tab/>
      </w:r>
      <w:r w:rsidRPr="00A83E09">
        <w:rPr>
          <w:rFonts w:ascii="Times New Roman" w:hAnsi="Times New Roman" w:cs="Times New Roman"/>
          <w:sz w:val="20"/>
          <w:szCs w:val="20"/>
        </w:rPr>
        <w:t>2.</w:t>
      </w:r>
      <w:r w:rsidR="005376D3" w:rsidRPr="00A83E09">
        <w:rPr>
          <w:rFonts w:ascii="Times New Roman" w:hAnsi="Times New Roman" w:cs="Times New Roman"/>
          <w:sz w:val="20"/>
          <w:szCs w:val="20"/>
        </w:rPr>
        <w:t>11</w:t>
      </w:r>
      <w:r w:rsidRPr="00A83E09">
        <w:rPr>
          <w:rFonts w:ascii="Times New Roman" w:hAnsi="Times New Roman" w:cs="Times New Roman"/>
          <w:sz w:val="20"/>
          <w:szCs w:val="20"/>
        </w:rPr>
        <w:t>.Услуги, которые являются необходимыми и обязательными для предоставления муниципальной услуги, отсутствуют. Сведения о документах выдаваемых организациями, участвующими в предоставлении муниципальной услуги не требуются.</w:t>
      </w:r>
    </w:p>
    <w:p w:rsidR="00C041C3" w:rsidRPr="00A83E09" w:rsidRDefault="00C041C3" w:rsidP="005B28B1">
      <w:pPr>
        <w:pStyle w:val="ConsPlusNormal"/>
        <w:jc w:val="both"/>
        <w:rPr>
          <w:rFonts w:ascii="Times New Roman" w:hAnsi="Times New Roman" w:cs="Times New Roman"/>
          <w:sz w:val="20"/>
          <w:szCs w:val="20"/>
          <w:highlight w:val="yellow"/>
        </w:rPr>
      </w:pPr>
    </w:p>
    <w:p w:rsidR="00CB5360" w:rsidRPr="00A83E09" w:rsidRDefault="00CB5360" w:rsidP="00435043">
      <w:pPr>
        <w:autoSpaceDE w:val="0"/>
        <w:autoSpaceDN w:val="0"/>
        <w:adjustRightInd w:val="0"/>
        <w:spacing w:line="240" w:lineRule="auto"/>
        <w:jc w:val="center"/>
        <w:rPr>
          <w:rFonts w:ascii="Times New Roman" w:hAnsi="Times New Roman" w:cs="Times New Roman"/>
          <w:b/>
          <w:bCs/>
          <w:sz w:val="20"/>
          <w:szCs w:val="20"/>
        </w:rPr>
      </w:pPr>
      <w:r w:rsidRPr="00A83E09">
        <w:rPr>
          <w:rFonts w:ascii="Times New Roman" w:hAnsi="Times New Roman" w:cs="Times New Roman"/>
          <w:b/>
          <w:bCs/>
          <w:sz w:val="20"/>
          <w:szCs w:val="20"/>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lastRenderedPageBreak/>
        <w:t>2.</w:t>
      </w:r>
      <w:r w:rsidR="003F4DDB" w:rsidRPr="00A83E09">
        <w:rPr>
          <w:rFonts w:ascii="Times New Roman" w:hAnsi="Times New Roman" w:cs="Times New Roman"/>
          <w:sz w:val="20"/>
          <w:szCs w:val="20"/>
        </w:rPr>
        <w:t>1</w:t>
      </w:r>
      <w:r w:rsidR="005376D3" w:rsidRPr="00A83E09">
        <w:rPr>
          <w:rFonts w:ascii="Times New Roman" w:hAnsi="Times New Roman" w:cs="Times New Roman"/>
          <w:sz w:val="20"/>
          <w:szCs w:val="20"/>
        </w:rPr>
        <w:t>2</w:t>
      </w:r>
      <w:r w:rsidRPr="00A83E09">
        <w:rPr>
          <w:rFonts w:ascii="Times New Roman" w:hAnsi="Times New Roman" w:cs="Times New Roman"/>
          <w:sz w:val="20"/>
          <w:szCs w:val="20"/>
        </w:rPr>
        <w:t>. Административные процедуры по предоставлению муниципальной услуги осуществляются бесплатно.</w:t>
      </w:r>
    </w:p>
    <w:p w:rsidR="00CB5360" w:rsidRPr="00A83E09" w:rsidRDefault="00CB5360" w:rsidP="00435043">
      <w:pPr>
        <w:pStyle w:val="ConsPlusNormal"/>
        <w:jc w:val="both"/>
        <w:rPr>
          <w:rFonts w:ascii="Times New Roman" w:hAnsi="Times New Roman" w:cs="Times New Roman"/>
          <w:sz w:val="20"/>
          <w:szCs w:val="20"/>
          <w:highlight w:val="yellow"/>
        </w:rPr>
      </w:pPr>
    </w:p>
    <w:p w:rsidR="00CB5360" w:rsidRPr="00A83E09" w:rsidRDefault="00CB5360" w:rsidP="00CB5360">
      <w:pPr>
        <w:pStyle w:val="ConsPlusNormal"/>
        <w:ind w:firstLine="709"/>
        <w:jc w:val="center"/>
        <w:outlineLvl w:val="2"/>
        <w:rPr>
          <w:rFonts w:ascii="Times New Roman" w:hAnsi="Times New Roman" w:cs="Times New Roman"/>
          <w:b/>
          <w:sz w:val="20"/>
          <w:szCs w:val="20"/>
        </w:rPr>
      </w:pPr>
      <w:r w:rsidRPr="00A83E09">
        <w:rPr>
          <w:rFonts w:ascii="Times New Roman" w:hAnsi="Times New Roman" w:cs="Times New Roman"/>
          <w:b/>
          <w:sz w:val="20"/>
          <w:szCs w:val="20"/>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CB5360" w:rsidRPr="00A83E09" w:rsidRDefault="00CB5360" w:rsidP="00CB5360">
      <w:pPr>
        <w:pStyle w:val="ConsPlusNormal"/>
        <w:ind w:firstLine="709"/>
        <w:jc w:val="both"/>
        <w:rPr>
          <w:rFonts w:ascii="Times New Roman" w:hAnsi="Times New Roman" w:cs="Times New Roman"/>
          <w:sz w:val="20"/>
          <w:szCs w:val="20"/>
        </w:rPr>
      </w:pPr>
    </w:p>
    <w:p w:rsidR="00CB5360" w:rsidRPr="00A83E09" w:rsidRDefault="00CB5360" w:rsidP="006E33E1">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2.1</w:t>
      </w:r>
      <w:r w:rsidR="005376D3" w:rsidRPr="00A83E09">
        <w:rPr>
          <w:rFonts w:ascii="Times New Roman" w:hAnsi="Times New Roman" w:cs="Times New Roman"/>
          <w:sz w:val="20"/>
          <w:szCs w:val="20"/>
        </w:rPr>
        <w:t>3</w:t>
      </w:r>
      <w:r w:rsidRPr="00A83E09">
        <w:rPr>
          <w:rFonts w:ascii="Times New Roman" w:hAnsi="Times New Roman" w:cs="Times New Roman"/>
          <w:sz w:val="20"/>
          <w:szCs w:val="20"/>
        </w:rPr>
        <w:t xml:space="preserve">. Заявление </w:t>
      </w:r>
      <w:r w:rsidR="006E33E1" w:rsidRPr="00A83E09">
        <w:rPr>
          <w:rFonts w:ascii="Times New Roman" w:hAnsi="Times New Roman" w:cs="Times New Roman"/>
          <w:sz w:val="20"/>
          <w:szCs w:val="20"/>
        </w:rPr>
        <w:t xml:space="preserve">(запрос) предоставления муниципальной услуги регистрируется в день </w:t>
      </w:r>
      <w:r w:rsidRPr="00A83E09">
        <w:rPr>
          <w:rFonts w:ascii="Times New Roman" w:hAnsi="Times New Roman" w:cs="Times New Roman"/>
          <w:sz w:val="20"/>
          <w:szCs w:val="20"/>
        </w:rPr>
        <w:t>поступления.</w:t>
      </w:r>
    </w:p>
    <w:p w:rsidR="00CB5360" w:rsidRPr="00A83E09" w:rsidRDefault="00CB5360" w:rsidP="00395AA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83E09">
        <w:rPr>
          <w:rFonts w:ascii="Times New Roman" w:hAnsi="Times New Roman" w:cs="Times New Roman"/>
          <w:sz w:val="20"/>
          <w:szCs w:val="20"/>
        </w:rPr>
        <w:t>Срок регистрации обращения заявителя в организацию, участвующую в предоставлении муниципальной услуги, не должен превышать 15 минут.</w:t>
      </w:r>
    </w:p>
    <w:p w:rsidR="00CB5360" w:rsidRPr="00A83E09" w:rsidRDefault="00CB5360" w:rsidP="00395AA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83E09">
        <w:rPr>
          <w:rFonts w:ascii="Times New Roman" w:hAnsi="Times New Roman" w:cs="Times New Roman"/>
          <w:sz w:val="20"/>
          <w:szCs w:val="20"/>
        </w:rPr>
        <w:t>При направлении заявления через Портал регистрация электронного заявления осуществляется в автоматическом режиме.</w:t>
      </w:r>
    </w:p>
    <w:p w:rsidR="00395AAE" w:rsidRPr="00A83E09" w:rsidRDefault="00395AAE" w:rsidP="009E2F95">
      <w:pPr>
        <w:pStyle w:val="ConsPlusNormal"/>
        <w:jc w:val="center"/>
        <w:outlineLvl w:val="2"/>
        <w:rPr>
          <w:rFonts w:ascii="Times New Roman" w:hAnsi="Times New Roman" w:cs="Times New Roman"/>
          <w:b/>
          <w:sz w:val="20"/>
          <w:szCs w:val="20"/>
        </w:rPr>
      </w:pPr>
    </w:p>
    <w:p w:rsidR="005376D3" w:rsidRPr="00A83E09" w:rsidRDefault="005376D3" w:rsidP="00A83E09">
      <w:pPr>
        <w:pStyle w:val="ConsPlusNormal"/>
        <w:jc w:val="center"/>
        <w:outlineLvl w:val="2"/>
        <w:rPr>
          <w:rFonts w:ascii="Times New Roman" w:hAnsi="Times New Roman"/>
          <w:b/>
          <w:sz w:val="20"/>
          <w:szCs w:val="20"/>
        </w:rPr>
      </w:pPr>
      <w:r w:rsidRPr="00A83E09">
        <w:rPr>
          <w:rFonts w:ascii="Times New Roman" w:hAnsi="Times New Roman"/>
          <w:b/>
          <w:sz w:val="20"/>
          <w:szCs w:val="20"/>
        </w:rPr>
        <w:t>Требования к помещениям, в которых предоставляются</w:t>
      </w:r>
      <w:r w:rsidR="00A83E09">
        <w:rPr>
          <w:rFonts w:ascii="Times New Roman" w:hAnsi="Times New Roman"/>
          <w:b/>
          <w:sz w:val="20"/>
          <w:szCs w:val="20"/>
        </w:rPr>
        <w:t xml:space="preserve"> </w:t>
      </w:r>
      <w:r w:rsidRPr="00A83E09">
        <w:rPr>
          <w:rFonts w:ascii="Times New Roman" w:hAnsi="Times New Roman"/>
          <w:b/>
          <w:sz w:val="20"/>
          <w:szCs w:val="20"/>
        </w:rPr>
        <w:t xml:space="preserve">муниципальные услуги, услуги организации, </w:t>
      </w:r>
    </w:p>
    <w:p w:rsidR="005376D3" w:rsidRPr="00A83E09" w:rsidRDefault="005376D3" w:rsidP="00A83E09">
      <w:pPr>
        <w:pStyle w:val="ConsPlusNormal"/>
        <w:jc w:val="center"/>
        <w:rPr>
          <w:rFonts w:ascii="Times New Roman" w:hAnsi="Times New Roman"/>
          <w:b/>
          <w:sz w:val="20"/>
          <w:szCs w:val="20"/>
        </w:rPr>
      </w:pPr>
      <w:r w:rsidRPr="00A83E09">
        <w:rPr>
          <w:rFonts w:ascii="Times New Roman" w:hAnsi="Times New Roman"/>
          <w:b/>
          <w:sz w:val="20"/>
          <w:szCs w:val="20"/>
        </w:rPr>
        <w:t xml:space="preserve">участвующей в предоставлении муниципальной услуги, </w:t>
      </w:r>
      <w:r w:rsidR="00A83E09">
        <w:rPr>
          <w:rFonts w:ascii="Times New Roman" w:hAnsi="Times New Roman"/>
          <w:b/>
          <w:sz w:val="20"/>
          <w:szCs w:val="20"/>
        </w:rPr>
        <w:t xml:space="preserve"> </w:t>
      </w:r>
      <w:r w:rsidRPr="00A83E09">
        <w:rPr>
          <w:rFonts w:ascii="Times New Roman" w:hAnsi="Times New Roman"/>
          <w:b/>
          <w:sz w:val="20"/>
          <w:szCs w:val="20"/>
        </w:rPr>
        <w:t>к местам ожидания и приема заявителей, размещению и оформлению визуальной, текстовой и мультимедийной информации</w:t>
      </w:r>
    </w:p>
    <w:p w:rsidR="005376D3" w:rsidRPr="00A83E09" w:rsidRDefault="005376D3" w:rsidP="005376D3">
      <w:pPr>
        <w:pStyle w:val="ConsPlusNormal"/>
        <w:jc w:val="center"/>
        <w:rPr>
          <w:rFonts w:ascii="Times New Roman" w:hAnsi="Times New Roman"/>
          <w:b/>
          <w:sz w:val="20"/>
          <w:szCs w:val="20"/>
        </w:rPr>
      </w:pPr>
      <w:r w:rsidRPr="00A83E09">
        <w:rPr>
          <w:rFonts w:ascii="Times New Roman" w:hAnsi="Times New Roman"/>
          <w:b/>
          <w:sz w:val="20"/>
          <w:szCs w:val="20"/>
        </w:rPr>
        <w:t>о порядке предоставления муниципальной услуги</w:t>
      </w:r>
    </w:p>
    <w:p w:rsidR="005376D3" w:rsidRPr="00A83E09" w:rsidRDefault="005376D3" w:rsidP="005376D3">
      <w:pPr>
        <w:pStyle w:val="ConsPlusNormal"/>
        <w:ind w:firstLine="709"/>
        <w:jc w:val="both"/>
        <w:rPr>
          <w:rFonts w:ascii="Times New Roman" w:hAnsi="Times New Roman"/>
          <w:sz w:val="20"/>
          <w:szCs w:val="20"/>
          <w:highlight w:val="yellow"/>
        </w:rPr>
      </w:pPr>
    </w:p>
    <w:p w:rsidR="001469CC" w:rsidRPr="00A83E09" w:rsidRDefault="001469CC" w:rsidP="001469CC">
      <w:pPr>
        <w:pStyle w:val="ConsPlusNormal"/>
        <w:jc w:val="both"/>
        <w:rPr>
          <w:rFonts w:ascii="Times New Roman" w:hAnsi="Times New Roman"/>
          <w:sz w:val="20"/>
          <w:szCs w:val="20"/>
        </w:rPr>
      </w:pPr>
      <w:r w:rsidRPr="00A83E09">
        <w:rPr>
          <w:rFonts w:ascii="Times New Roman" w:hAnsi="Times New Roman"/>
          <w:b/>
          <w:i/>
          <w:sz w:val="20"/>
          <w:szCs w:val="20"/>
        </w:rPr>
        <w:t>При организации предоставления муниципальной услуги в ОМСУ:</w:t>
      </w:r>
    </w:p>
    <w:p w:rsidR="001469CC" w:rsidRPr="00A83E09" w:rsidRDefault="001469CC" w:rsidP="001469CC">
      <w:pPr>
        <w:pStyle w:val="ConsPlusNormal"/>
        <w:ind w:firstLine="709"/>
        <w:jc w:val="both"/>
        <w:rPr>
          <w:rFonts w:ascii="Times New Roman" w:hAnsi="Times New Roman"/>
          <w:sz w:val="20"/>
          <w:szCs w:val="20"/>
        </w:rPr>
      </w:pPr>
      <w:r w:rsidRPr="00A83E09">
        <w:rPr>
          <w:rFonts w:ascii="Times New Roman" w:hAnsi="Times New Roman"/>
          <w:sz w:val="20"/>
          <w:szCs w:val="20"/>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1469CC" w:rsidRPr="00A83E09" w:rsidRDefault="001469CC" w:rsidP="001469CC">
      <w:pPr>
        <w:pStyle w:val="ConsPlusNormal"/>
        <w:ind w:firstLine="709"/>
        <w:jc w:val="both"/>
        <w:rPr>
          <w:rFonts w:ascii="Times New Roman" w:hAnsi="Times New Roman"/>
          <w:sz w:val="20"/>
          <w:szCs w:val="20"/>
        </w:rPr>
      </w:pPr>
      <w:r w:rsidRPr="00A83E09">
        <w:rPr>
          <w:rFonts w:ascii="Times New Roman" w:hAnsi="Times New Roman"/>
          <w:sz w:val="20"/>
          <w:szCs w:val="20"/>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1469CC" w:rsidRPr="00A83E09" w:rsidRDefault="001469CC" w:rsidP="001469CC">
      <w:pPr>
        <w:pStyle w:val="ConsPlusNormal"/>
        <w:ind w:firstLine="709"/>
        <w:jc w:val="both"/>
        <w:rPr>
          <w:rFonts w:ascii="Times New Roman" w:hAnsi="Times New Roman"/>
          <w:sz w:val="20"/>
          <w:szCs w:val="20"/>
        </w:rPr>
      </w:pPr>
      <w:r w:rsidRPr="00A83E09">
        <w:rPr>
          <w:rFonts w:ascii="Times New Roman" w:hAnsi="Times New Roman"/>
          <w:sz w:val="20"/>
          <w:szCs w:val="20"/>
        </w:rPr>
        <w:t>Прием заявителей и оказание услуги в уполномоченном органе осуществляется на рабочем месте сотрудника.</w:t>
      </w:r>
    </w:p>
    <w:p w:rsidR="001469CC" w:rsidRPr="00A83E09" w:rsidRDefault="001469CC" w:rsidP="001469CC">
      <w:pPr>
        <w:pStyle w:val="ConsPlusNormal"/>
        <w:ind w:firstLine="709"/>
        <w:jc w:val="both"/>
        <w:rPr>
          <w:rFonts w:ascii="Times New Roman" w:hAnsi="Times New Roman"/>
          <w:sz w:val="20"/>
          <w:szCs w:val="20"/>
        </w:rPr>
      </w:pPr>
      <w:r w:rsidRPr="00A83E09">
        <w:rPr>
          <w:rFonts w:ascii="Times New Roman" w:hAnsi="Times New Roman"/>
          <w:sz w:val="20"/>
          <w:szCs w:val="20"/>
        </w:rPr>
        <w:t>Место приема должно быть оборудовано удобными креслами (стульями) для сотрудника и заявителя, а также столом для раскладки документов.</w:t>
      </w:r>
    </w:p>
    <w:p w:rsidR="001469CC" w:rsidRPr="00A83E09" w:rsidRDefault="001469CC" w:rsidP="001469CC">
      <w:pPr>
        <w:pStyle w:val="ConsPlusNormal"/>
        <w:ind w:firstLine="709"/>
        <w:jc w:val="both"/>
        <w:rPr>
          <w:rFonts w:ascii="Times New Roman" w:hAnsi="Times New Roman"/>
          <w:sz w:val="20"/>
          <w:szCs w:val="20"/>
        </w:rPr>
      </w:pPr>
      <w:r w:rsidRPr="00A83E09">
        <w:rPr>
          <w:rFonts w:ascii="Times New Roman" w:hAnsi="Times New Roman"/>
          <w:sz w:val="20"/>
          <w:szCs w:val="20"/>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1469CC" w:rsidRPr="00A83E09" w:rsidRDefault="001469CC" w:rsidP="001469CC">
      <w:pPr>
        <w:pStyle w:val="ConsPlusNormal"/>
        <w:ind w:firstLine="709"/>
        <w:jc w:val="both"/>
        <w:rPr>
          <w:rFonts w:ascii="Times New Roman" w:hAnsi="Times New Roman"/>
          <w:sz w:val="20"/>
          <w:szCs w:val="20"/>
        </w:rPr>
      </w:pPr>
      <w:r w:rsidRPr="00A83E09">
        <w:rPr>
          <w:rFonts w:ascii="Times New Roman" w:hAnsi="Times New Roman"/>
          <w:sz w:val="20"/>
          <w:szCs w:val="20"/>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1469CC" w:rsidRPr="00A83E09" w:rsidRDefault="001469CC" w:rsidP="001469CC">
      <w:pPr>
        <w:pStyle w:val="ConsPlusNormal"/>
        <w:ind w:firstLine="709"/>
        <w:jc w:val="both"/>
        <w:rPr>
          <w:rFonts w:ascii="Times New Roman" w:hAnsi="Times New Roman"/>
          <w:sz w:val="20"/>
          <w:szCs w:val="20"/>
        </w:rPr>
      </w:pPr>
    </w:p>
    <w:p w:rsidR="005376D3" w:rsidRPr="00A83E09" w:rsidRDefault="005376D3" w:rsidP="009E2F95">
      <w:pPr>
        <w:pStyle w:val="ConsPlusNormal"/>
        <w:jc w:val="center"/>
        <w:outlineLvl w:val="2"/>
        <w:rPr>
          <w:rFonts w:ascii="Times New Roman" w:hAnsi="Times New Roman" w:cs="Times New Roman"/>
          <w:b/>
          <w:sz w:val="20"/>
          <w:szCs w:val="20"/>
        </w:rPr>
      </w:pPr>
    </w:p>
    <w:p w:rsidR="00CB5360" w:rsidRPr="00A83E09" w:rsidRDefault="00CB5360" w:rsidP="009E2F95">
      <w:pPr>
        <w:pStyle w:val="ConsPlusNormal"/>
        <w:jc w:val="center"/>
        <w:outlineLvl w:val="2"/>
        <w:rPr>
          <w:rFonts w:ascii="Times New Roman" w:hAnsi="Times New Roman" w:cs="Times New Roman"/>
          <w:b/>
          <w:sz w:val="20"/>
          <w:szCs w:val="20"/>
        </w:rPr>
      </w:pPr>
      <w:r w:rsidRPr="00A83E09">
        <w:rPr>
          <w:rFonts w:ascii="Times New Roman" w:hAnsi="Times New Roman" w:cs="Times New Roman"/>
          <w:b/>
          <w:sz w:val="20"/>
          <w:szCs w:val="20"/>
        </w:rPr>
        <w:t>Показатели доступности и качества муниципальных услуг</w:t>
      </w:r>
    </w:p>
    <w:p w:rsidR="00CB5360" w:rsidRPr="00A83E09" w:rsidRDefault="00CB5360" w:rsidP="00CB5360">
      <w:pPr>
        <w:pStyle w:val="ConsPlusNormal"/>
        <w:ind w:firstLine="709"/>
        <w:jc w:val="both"/>
        <w:rPr>
          <w:rFonts w:ascii="Times New Roman" w:hAnsi="Times New Roman" w:cs="Times New Roman"/>
          <w:sz w:val="20"/>
          <w:szCs w:val="20"/>
        </w:rPr>
      </w:pP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2.</w:t>
      </w:r>
      <w:r w:rsidR="009E2F95" w:rsidRPr="00A83E09">
        <w:rPr>
          <w:rFonts w:ascii="Times New Roman" w:hAnsi="Times New Roman" w:cs="Times New Roman"/>
          <w:sz w:val="20"/>
          <w:szCs w:val="20"/>
        </w:rPr>
        <w:t>1</w:t>
      </w:r>
      <w:r w:rsidR="005376D3" w:rsidRPr="00A83E09">
        <w:rPr>
          <w:rFonts w:ascii="Times New Roman" w:hAnsi="Times New Roman" w:cs="Times New Roman"/>
          <w:sz w:val="20"/>
          <w:szCs w:val="20"/>
        </w:rPr>
        <w:t>5</w:t>
      </w:r>
      <w:r w:rsidRPr="00A83E09">
        <w:rPr>
          <w:rFonts w:ascii="Times New Roman" w:hAnsi="Times New Roman" w:cs="Times New Roman"/>
          <w:sz w:val="20"/>
          <w:szCs w:val="20"/>
        </w:rPr>
        <w:t>. Показатели доступности и качества муниципальных услуг:</w:t>
      </w:r>
    </w:p>
    <w:p w:rsidR="00CB5360" w:rsidRPr="00A83E09" w:rsidRDefault="00CB5360" w:rsidP="00CB5360">
      <w:pPr>
        <w:pStyle w:val="ConsPlusNormal"/>
        <w:ind w:firstLine="709"/>
        <w:jc w:val="both"/>
        <w:rPr>
          <w:rFonts w:ascii="Times New Roman" w:hAnsi="Times New Roman" w:cs="Times New Roman"/>
          <w:sz w:val="20"/>
          <w:szCs w:val="20"/>
        </w:rPr>
      </w:pPr>
      <w:proofErr w:type="gramStart"/>
      <w:r w:rsidRPr="00A83E09">
        <w:rPr>
          <w:rFonts w:ascii="Times New Roman" w:hAnsi="Times New Roman" w:cs="Times New Roman"/>
          <w:sz w:val="20"/>
          <w:szCs w:val="20"/>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CB5360" w:rsidRPr="00A83E09" w:rsidRDefault="00CB5360" w:rsidP="009E2F95">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3) соблюдение сроков исполнения административных процедур;</w:t>
      </w:r>
    </w:p>
    <w:p w:rsidR="00CB5360" w:rsidRPr="00A83E09" w:rsidRDefault="009E2F95"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4</w:t>
      </w:r>
      <w:r w:rsidR="00CB5360" w:rsidRPr="00A83E09">
        <w:rPr>
          <w:rFonts w:ascii="Times New Roman" w:hAnsi="Times New Roman" w:cs="Times New Roman"/>
          <w:sz w:val="20"/>
          <w:szCs w:val="20"/>
        </w:rPr>
        <w:t>) соблюдение графика работы с заявителями по предоставлению муниципальной услуги;</w:t>
      </w:r>
    </w:p>
    <w:p w:rsidR="00CB5360" w:rsidRPr="00A83E09" w:rsidRDefault="009E2F95"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5</w:t>
      </w:r>
      <w:r w:rsidR="00CB5360" w:rsidRPr="00A83E09">
        <w:rPr>
          <w:rFonts w:ascii="Times New Roman" w:hAnsi="Times New Roman" w:cs="Times New Roman"/>
          <w:sz w:val="20"/>
          <w:szCs w:val="20"/>
        </w:rPr>
        <w:t>) доля заявителей, получивших муниципальную услугу в электронном виде;</w:t>
      </w:r>
    </w:p>
    <w:p w:rsidR="00CB5360" w:rsidRPr="00A83E09" w:rsidRDefault="009E2F95"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6</w:t>
      </w:r>
      <w:r w:rsidR="00CB5360" w:rsidRPr="00A83E09">
        <w:rPr>
          <w:rFonts w:ascii="Times New Roman" w:hAnsi="Times New Roman" w:cs="Times New Roman"/>
          <w:sz w:val="20"/>
          <w:szCs w:val="20"/>
        </w:rPr>
        <w:t xml:space="preserve">) количество взаимодействий заявителя с должностными лицами при предоставлении муниципальной услуги и их продолжительность; </w:t>
      </w:r>
    </w:p>
    <w:p w:rsidR="00CB5360" w:rsidRPr="00A83E09" w:rsidRDefault="009E2F95" w:rsidP="009E2F95">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7</w:t>
      </w:r>
      <w:r w:rsidR="00CB5360" w:rsidRPr="00A83E09">
        <w:rPr>
          <w:rFonts w:ascii="Times New Roman" w:hAnsi="Times New Roman" w:cs="Times New Roman"/>
          <w:sz w:val="20"/>
          <w:szCs w:val="20"/>
        </w:rPr>
        <w:t>) возможность получения информации о ходе предоставления муниципальной услуги, в том числе с использованием информационно-</w:t>
      </w:r>
      <w:r w:rsidRPr="00A83E09">
        <w:rPr>
          <w:rFonts w:ascii="Times New Roman" w:hAnsi="Times New Roman" w:cs="Times New Roman"/>
          <w:sz w:val="20"/>
          <w:szCs w:val="20"/>
        </w:rPr>
        <w:t>телекоммуникационных технологий.</w:t>
      </w:r>
    </w:p>
    <w:p w:rsidR="00CB5360" w:rsidRPr="00A83E09" w:rsidRDefault="00CB5360" w:rsidP="00CB5360">
      <w:pPr>
        <w:widowControl w:val="0"/>
        <w:numPr>
          <w:ins w:id="1" w:author="Dobrovolskaya" w:date="2013-11-15T16:03:00Z"/>
        </w:numPr>
        <w:autoSpaceDE w:val="0"/>
        <w:autoSpaceDN w:val="0"/>
        <w:adjustRightInd w:val="0"/>
        <w:spacing w:after="0" w:line="240" w:lineRule="auto"/>
        <w:ind w:firstLine="709"/>
        <w:jc w:val="both"/>
        <w:rPr>
          <w:rFonts w:ascii="Times New Roman" w:hAnsi="Times New Roman" w:cs="Times New Roman"/>
          <w:sz w:val="20"/>
          <w:szCs w:val="20"/>
          <w:highlight w:val="yellow"/>
        </w:rPr>
      </w:pPr>
    </w:p>
    <w:p w:rsidR="005376D3" w:rsidRPr="00A83E09" w:rsidRDefault="005376D3" w:rsidP="005376D3">
      <w:pPr>
        <w:widowControl w:val="0"/>
        <w:autoSpaceDE w:val="0"/>
        <w:autoSpaceDN w:val="0"/>
        <w:adjustRightInd w:val="0"/>
        <w:spacing w:line="240" w:lineRule="auto"/>
        <w:ind w:firstLine="709"/>
        <w:jc w:val="center"/>
        <w:outlineLvl w:val="2"/>
        <w:rPr>
          <w:rFonts w:ascii="Times New Roman" w:hAnsi="Times New Roman" w:cs="Times New Roman"/>
          <w:b/>
          <w:sz w:val="20"/>
          <w:szCs w:val="20"/>
        </w:rPr>
      </w:pPr>
      <w:r w:rsidRPr="00A83E09">
        <w:rPr>
          <w:rFonts w:ascii="Times New Roman" w:hAnsi="Times New Roman" w:cs="Times New Roman"/>
          <w:b/>
          <w:sz w:val="20"/>
          <w:szCs w:val="20"/>
        </w:rPr>
        <w:t>Иные требования, в том числе учитывающие особенности предоставления услуги в электронной форме</w:t>
      </w:r>
    </w:p>
    <w:p w:rsidR="005376D3" w:rsidRPr="00A83E09" w:rsidRDefault="005376D3" w:rsidP="005376D3">
      <w:pPr>
        <w:widowControl w:val="0"/>
        <w:autoSpaceDE w:val="0"/>
        <w:autoSpaceDN w:val="0"/>
        <w:adjustRightInd w:val="0"/>
        <w:spacing w:line="240" w:lineRule="auto"/>
        <w:ind w:firstLine="709"/>
        <w:jc w:val="both"/>
        <w:rPr>
          <w:rFonts w:ascii="Times New Roman" w:hAnsi="Times New Roman" w:cs="Times New Roman"/>
          <w:sz w:val="20"/>
          <w:szCs w:val="20"/>
        </w:rPr>
      </w:pPr>
      <w:r w:rsidRPr="00A83E09">
        <w:rPr>
          <w:rFonts w:ascii="Times New Roman" w:hAnsi="Times New Roman" w:cs="Times New Roman"/>
          <w:sz w:val="20"/>
          <w:szCs w:val="20"/>
        </w:rPr>
        <w:t>2.15.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5376D3" w:rsidRPr="00A83E09" w:rsidRDefault="005376D3" w:rsidP="00CD7A9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83E09">
        <w:rPr>
          <w:rFonts w:ascii="Times New Roman" w:hAnsi="Times New Roman" w:cs="Times New Roman"/>
          <w:sz w:val="20"/>
          <w:szCs w:val="20"/>
        </w:rPr>
        <w:t xml:space="preserve">2.16. </w:t>
      </w:r>
      <w:proofErr w:type="gramStart"/>
      <w:r w:rsidRPr="00A83E09">
        <w:rPr>
          <w:rFonts w:ascii="Times New Roman" w:hAnsi="Times New Roman" w:cs="Times New Roman"/>
          <w:sz w:val="20"/>
          <w:szCs w:val="20"/>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w:t>
      </w:r>
      <w:r w:rsidRPr="00A83E09">
        <w:rPr>
          <w:rFonts w:ascii="Times New Roman" w:hAnsi="Times New Roman" w:cs="Times New Roman"/>
          <w:sz w:val="20"/>
          <w:szCs w:val="20"/>
        </w:rPr>
        <w:lastRenderedPageBreak/>
        <w:t>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5376D3" w:rsidRPr="00A83E09" w:rsidRDefault="005376D3" w:rsidP="00CD7A9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83E09">
        <w:rPr>
          <w:rFonts w:ascii="Times New Roman" w:hAnsi="Times New Roman" w:cs="Times New Roman"/>
          <w:sz w:val="20"/>
          <w:szCs w:val="20"/>
        </w:rPr>
        <w:t>2.17. Требования к электронным документам и электронным копиям документов, предоставляемым через Портал:</w:t>
      </w:r>
    </w:p>
    <w:p w:rsidR="005376D3" w:rsidRPr="00A83E09" w:rsidRDefault="005376D3" w:rsidP="00CD7A9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83E09">
        <w:rPr>
          <w:rFonts w:ascii="Times New Roman" w:hAnsi="Times New Roman" w:cs="Times New Roman"/>
          <w:sz w:val="20"/>
          <w:szCs w:val="20"/>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5376D3" w:rsidRPr="00A83E09" w:rsidRDefault="005376D3" w:rsidP="00CD7A9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83E09">
        <w:rPr>
          <w:rFonts w:ascii="Times New Roman" w:hAnsi="Times New Roman" w:cs="Times New Roman"/>
          <w:sz w:val="20"/>
          <w:szCs w:val="20"/>
        </w:rPr>
        <w:t xml:space="preserve">2) через Портал допускается предоставлять файлы следующих форматов: </w:t>
      </w:r>
      <w:proofErr w:type="spellStart"/>
      <w:r w:rsidRPr="00A83E09">
        <w:rPr>
          <w:rFonts w:ascii="Times New Roman" w:hAnsi="Times New Roman" w:cs="Times New Roman"/>
          <w:sz w:val="20"/>
          <w:szCs w:val="20"/>
        </w:rPr>
        <w:t>docx</w:t>
      </w:r>
      <w:proofErr w:type="spellEnd"/>
      <w:r w:rsidRPr="00A83E09">
        <w:rPr>
          <w:rFonts w:ascii="Times New Roman" w:hAnsi="Times New Roman" w:cs="Times New Roman"/>
          <w:sz w:val="20"/>
          <w:szCs w:val="20"/>
        </w:rPr>
        <w:t xml:space="preserve">, </w:t>
      </w:r>
      <w:proofErr w:type="spellStart"/>
      <w:r w:rsidRPr="00A83E09">
        <w:rPr>
          <w:rFonts w:ascii="Times New Roman" w:hAnsi="Times New Roman" w:cs="Times New Roman"/>
          <w:sz w:val="20"/>
          <w:szCs w:val="20"/>
        </w:rPr>
        <w:t>doc</w:t>
      </w:r>
      <w:proofErr w:type="spellEnd"/>
      <w:r w:rsidRPr="00A83E09">
        <w:rPr>
          <w:rFonts w:ascii="Times New Roman" w:hAnsi="Times New Roman" w:cs="Times New Roman"/>
          <w:sz w:val="20"/>
          <w:szCs w:val="20"/>
        </w:rPr>
        <w:t xml:space="preserve">, </w:t>
      </w:r>
      <w:proofErr w:type="spellStart"/>
      <w:r w:rsidRPr="00A83E09">
        <w:rPr>
          <w:rFonts w:ascii="Times New Roman" w:hAnsi="Times New Roman" w:cs="Times New Roman"/>
          <w:sz w:val="20"/>
          <w:szCs w:val="20"/>
        </w:rPr>
        <w:t>rtf</w:t>
      </w:r>
      <w:proofErr w:type="spellEnd"/>
      <w:r w:rsidRPr="00A83E09">
        <w:rPr>
          <w:rFonts w:ascii="Times New Roman" w:hAnsi="Times New Roman" w:cs="Times New Roman"/>
          <w:sz w:val="20"/>
          <w:szCs w:val="20"/>
        </w:rPr>
        <w:t xml:space="preserve">, </w:t>
      </w:r>
      <w:proofErr w:type="spellStart"/>
      <w:r w:rsidRPr="00A83E09">
        <w:rPr>
          <w:rFonts w:ascii="Times New Roman" w:hAnsi="Times New Roman" w:cs="Times New Roman"/>
          <w:sz w:val="20"/>
          <w:szCs w:val="20"/>
        </w:rPr>
        <w:t>txt</w:t>
      </w:r>
      <w:proofErr w:type="spellEnd"/>
      <w:r w:rsidRPr="00A83E09">
        <w:rPr>
          <w:rFonts w:ascii="Times New Roman" w:hAnsi="Times New Roman" w:cs="Times New Roman"/>
          <w:sz w:val="20"/>
          <w:szCs w:val="20"/>
        </w:rPr>
        <w:t xml:space="preserve">, </w:t>
      </w:r>
      <w:proofErr w:type="spellStart"/>
      <w:r w:rsidRPr="00A83E09">
        <w:rPr>
          <w:rFonts w:ascii="Times New Roman" w:hAnsi="Times New Roman" w:cs="Times New Roman"/>
          <w:sz w:val="20"/>
          <w:szCs w:val="20"/>
        </w:rPr>
        <w:t>pdf</w:t>
      </w:r>
      <w:proofErr w:type="spellEnd"/>
      <w:r w:rsidRPr="00A83E09">
        <w:rPr>
          <w:rFonts w:ascii="Times New Roman" w:hAnsi="Times New Roman" w:cs="Times New Roman"/>
          <w:sz w:val="20"/>
          <w:szCs w:val="20"/>
        </w:rPr>
        <w:t xml:space="preserve">, </w:t>
      </w:r>
      <w:proofErr w:type="spellStart"/>
      <w:r w:rsidRPr="00A83E09">
        <w:rPr>
          <w:rFonts w:ascii="Times New Roman" w:hAnsi="Times New Roman" w:cs="Times New Roman"/>
          <w:sz w:val="20"/>
          <w:szCs w:val="20"/>
        </w:rPr>
        <w:t>xls</w:t>
      </w:r>
      <w:proofErr w:type="spellEnd"/>
      <w:r w:rsidRPr="00A83E09">
        <w:rPr>
          <w:rFonts w:ascii="Times New Roman" w:hAnsi="Times New Roman" w:cs="Times New Roman"/>
          <w:sz w:val="20"/>
          <w:szCs w:val="20"/>
        </w:rPr>
        <w:t xml:space="preserve">, </w:t>
      </w:r>
      <w:proofErr w:type="spellStart"/>
      <w:r w:rsidRPr="00A83E09">
        <w:rPr>
          <w:rFonts w:ascii="Times New Roman" w:hAnsi="Times New Roman" w:cs="Times New Roman"/>
          <w:sz w:val="20"/>
          <w:szCs w:val="20"/>
        </w:rPr>
        <w:t>xlsx</w:t>
      </w:r>
      <w:proofErr w:type="spellEnd"/>
      <w:r w:rsidRPr="00A83E09">
        <w:rPr>
          <w:rFonts w:ascii="Times New Roman" w:hAnsi="Times New Roman" w:cs="Times New Roman"/>
          <w:sz w:val="20"/>
          <w:szCs w:val="20"/>
        </w:rPr>
        <w:t xml:space="preserve">, </w:t>
      </w:r>
      <w:proofErr w:type="spellStart"/>
      <w:r w:rsidRPr="00A83E09">
        <w:rPr>
          <w:rFonts w:ascii="Times New Roman" w:hAnsi="Times New Roman" w:cs="Times New Roman"/>
          <w:sz w:val="20"/>
          <w:szCs w:val="20"/>
        </w:rPr>
        <w:t>rar</w:t>
      </w:r>
      <w:proofErr w:type="spellEnd"/>
      <w:r w:rsidRPr="00A83E09">
        <w:rPr>
          <w:rFonts w:ascii="Times New Roman" w:hAnsi="Times New Roman" w:cs="Times New Roman"/>
          <w:sz w:val="20"/>
          <w:szCs w:val="20"/>
        </w:rPr>
        <w:t xml:space="preserve">, </w:t>
      </w:r>
      <w:proofErr w:type="spellStart"/>
      <w:r w:rsidRPr="00A83E09">
        <w:rPr>
          <w:rFonts w:ascii="Times New Roman" w:hAnsi="Times New Roman" w:cs="Times New Roman"/>
          <w:sz w:val="20"/>
          <w:szCs w:val="20"/>
        </w:rPr>
        <w:t>zip</w:t>
      </w:r>
      <w:proofErr w:type="spellEnd"/>
      <w:r w:rsidRPr="00A83E09">
        <w:rPr>
          <w:rFonts w:ascii="Times New Roman" w:hAnsi="Times New Roman" w:cs="Times New Roman"/>
          <w:sz w:val="20"/>
          <w:szCs w:val="20"/>
        </w:rPr>
        <w:t xml:space="preserve">, </w:t>
      </w:r>
      <w:proofErr w:type="spellStart"/>
      <w:r w:rsidRPr="00A83E09">
        <w:rPr>
          <w:rFonts w:ascii="Times New Roman" w:hAnsi="Times New Roman" w:cs="Times New Roman"/>
          <w:sz w:val="20"/>
          <w:szCs w:val="20"/>
        </w:rPr>
        <w:t>ppt</w:t>
      </w:r>
      <w:proofErr w:type="spellEnd"/>
      <w:r w:rsidRPr="00A83E09">
        <w:rPr>
          <w:rFonts w:ascii="Times New Roman" w:hAnsi="Times New Roman" w:cs="Times New Roman"/>
          <w:sz w:val="20"/>
          <w:szCs w:val="20"/>
        </w:rPr>
        <w:t xml:space="preserve">, </w:t>
      </w:r>
      <w:proofErr w:type="spellStart"/>
      <w:r w:rsidRPr="00A83E09">
        <w:rPr>
          <w:rFonts w:ascii="Times New Roman" w:hAnsi="Times New Roman" w:cs="Times New Roman"/>
          <w:sz w:val="20"/>
          <w:szCs w:val="20"/>
        </w:rPr>
        <w:t>bmp</w:t>
      </w:r>
      <w:proofErr w:type="spellEnd"/>
      <w:r w:rsidRPr="00A83E09">
        <w:rPr>
          <w:rFonts w:ascii="Times New Roman" w:hAnsi="Times New Roman" w:cs="Times New Roman"/>
          <w:sz w:val="20"/>
          <w:szCs w:val="20"/>
        </w:rPr>
        <w:t xml:space="preserve">, </w:t>
      </w:r>
      <w:proofErr w:type="spellStart"/>
      <w:r w:rsidRPr="00A83E09">
        <w:rPr>
          <w:rFonts w:ascii="Times New Roman" w:hAnsi="Times New Roman" w:cs="Times New Roman"/>
          <w:sz w:val="20"/>
          <w:szCs w:val="20"/>
        </w:rPr>
        <w:t>jpg</w:t>
      </w:r>
      <w:proofErr w:type="spellEnd"/>
      <w:r w:rsidRPr="00A83E09">
        <w:rPr>
          <w:rFonts w:ascii="Times New Roman" w:hAnsi="Times New Roman" w:cs="Times New Roman"/>
          <w:sz w:val="20"/>
          <w:szCs w:val="20"/>
        </w:rPr>
        <w:t xml:space="preserve">, </w:t>
      </w:r>
      <w:proofErr w:type="spellStart"/>
      <w:r w:rsidRPr="00A83E09">
        <w:rPr>
          <w:rFonts w:ascii="Times New Roman" w:hAnsi="Times New Roman" w:cs="Times New Roman"/>
          <w:sz w:val="20"/>
          <w:szCs w:val="20"/>
        </w:rPr>
        <w:t>jpeg</w:t>
      </w:r>
      <w:proofErr w:type="spellEnd"/>
      <w:r w:rsidRPr="00A83E09">
        <w:rPr>
          <w:rFonts w:ascii="Times New Roman" w:hAnsi="Times New Roman" w:cs="Times New Roman"/>
          <w:sz w:val="20"/>
          <w:szCs w:val="20"/>
        </w:rPr>
        <w:t xml:space="preserve">, </w:t>
      </w:r>
      <w:proofErr w:type="spellStart"/>
      <w:r w:rsidRPr="00A83E09">
        <w:rPr>
          <w:rFonts w:ascii="Times New Roman" w:hAnsi="Times New Roman" w:cs="Times New Roman"/>
          <w:sz w:val="20"/>
          <w:szCs w:val="20"/>
        </w:rPr>
        <w:t>gif</w:t>
      </w:r>
      <w:proofErr w:type="spellEnd"/>
      <w:r w:rsidRPr="00A83E09">
        <w:rPr>
          <w:rFonts w:ascii="Times New Roman" w:hAnsi="Times New Roman" w:cs="Times New Roman"/>
          <w:sz w:val="20"/>
          <w:szCs w:val="20"/>
        </w:rPr>
        <w:t xml:space="preserve">, </w:t>
      </w:r>
      <w:proofErr w:type="spellStart"/>
      <w:r w:rsidRPr="00A83E09">
        <w:rPr>
          <w:rFonts w:ascii="Times New Roman" w:hAnsi="Times New Roman" w:cs="Times New Roman"/>
          <w:sz w:val="20"/>
          <w:szCs w:val="20"/>
        </w:rPr>
        <w:t>tif</w:t>
      </w:r>
      <w:proofErr w:type="spellEnd"/>
      <w:r w:rsidRPr="00A83E09">
        <w:rPr>
          <w:rFonts w:ascii="Times New Roman" w:hAnsi="Times New Roman" w:cs="Times New Roman"/>
          <w:sz w:val="20"/>
          <w:szCs w:val="20"/>
        </w:rPr>
        <w:t xml:space="preserve">, </w:t>
      </w:r>
      <w:proofErr w:type="spellStart"/>
      <w:r w:rsidRPr="00A83E09">
        <w:rPr>
          <w:rFonts w:ascii="Times New Roman" w:hAnsi="Times New Roman" w:cs="Times New Roman"/>
          <w:sz w:val="20"/>
          <w:szCs w:val="20"/>
        </w:rPr>
        <w:t>tiff</w:t>
      </w:r>
      <w:proofErr w:type="spellEnd"/>
      <w:r w:rsidRPr="00A83E09">
        <w:rPr>
          <w:rFonts w:ascii="Times New Roman" w:hAnsi="Times New Roman" w:cs="Times New Roman"/>
          <w:sz w:val="20"/>
          <w:szCs w:val="20"/>
        </w:rPr>
        <w:t xml:space="preserve">, </w:t>
      </w:r>
      <w:proofErr w:type="spellStart"/>
      <w:r w:rsidRPr="00A83E09">
        <w:rPr>
          <w:rFonts w:ascii="Times New Roman" w:hAnsi="Times New Roman" w:cs="Times New Roman"/>
          <w:sz w:val="20"/>
          <w:szCs w:val="20"/>
        </w:rPr>
        <w:t>odf</w:t>
      </w:r>
      <w:proofErr w:type="spellEnd"/>
      <w:r w:rsidRPr="00A83E09">
        <w:rPr>
          <w:rFonts w:ascii="Times New Roman" w:hAnsi="Times New Roman" w:cs="Times New Roman"/>
          <w:sz w:val="20"/>
          <w:szCs w:val="20"/>
        </w:rPr>
        <w:t xml:space="preserve">. Предоставление файлов, имеющих форматы отличных </w:t>
      </w:r>
      <w:proofErr w:type="gramStart"/>
      <w:r w:rsidRPr="00A83E09">
        <w:rPr>
          <w:rFonts w:ascii="Times New Roman" w:hAnsi="Times New Roman" w:cs="Times New Roman"/>
          <w:sz w:val="20"/>
          <w:szCs w:val="20"/>
        </w:rPr>
        <w:t>от</w:t>
      </w:r>
      <w:proofErr w:type="gramEnd"/>
      <w:r w:rsidRPr="00A83E09">
        <w:rPr>
          <w:rFonts w:ascii="Times New Roman" w:hAnsi="Times New Roman" w:cs="Times New Roman"/>
          <w:sz w:val="20"/>
          <w:szCs w:val="20"/>
        </w:rPr>
        <w:t xml:space="preserve"> указанных, не допускается;</w:t>
      </w:r>
    </w:p>
    <w:p w:rsidR="005376D3" w:rsidRPr="00A83E09" w:rsidRDefault="005376D3" w:rsidP="00CD7A9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83E09">
        <w:rPr>
          <w:rFonts w:ascii="Times New Roman" w:hAnsi="Times New Roman" w:cs="Times New Roman"/>
          <w:sz w:val="20"/>
          <w:szCs w:val="20"/>
        </w:rPr>
        <w:t xml:space="preserve">3) документы в формате </w:t>
      </w:r>
      <w:proofErr w:type="spellStart"/>
      <w:r w:rsidRPr="00A83E09">
        <w:rPr>
          <w:rFonts w:ascii="Times New Roman" w:hAnsi="Times New Roman" w:cs="Times New Roman"/>
          <w:sz w:val="20"/>
          <w:szCs w:val="20"/>
        </w:rPr>
        <w:t>Adobe</w:t>
      </w:r>
      <w:proofErr w:type="spellEnd"/>
      <w:r w:rsidRPr="00A83E09">
        <w:rPr>
          <w:rFonts w:ascii="Times New Roman" w:hAnsi="Times New Roman" w:cs="Times New Roman"/>
          <w:sz w:val="20"/>
          <w:szCs w:val="20"/>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5376D3" w:rsidRPr="00A83E09" w:rsidRDefault="005376D3" w:rsidP="00CD7A9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83E09">
        <w:rPr>
          <w:rFonts w:ascii="Times New Roman" w:hAnsi="Times New Roman" w:cs="Times New Roman"/>
          <w:sz w:val="20"/>
          <w:szCs w:val="20"/>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5376D3" w:rsidRPr="00A83E09" w:rsidRDefault="005376D3" w:rsidP="00CD7A9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83E09">
        <w:rPr>
          <w:rFonts w:ascii="Times New Roman" w:hAnsi="Times New Roman" w:cs="Times New Roman"/>
          <w:sz w:val="20"/>
          <w:szCs w:val="20"/>
        </w:rPr>
        <w:t>5) файлы, предоставляемые через Портал, не должны содержать вирусов и вредоносных программ.</w:t>
      </w:r>
    </w:p>
    <w:p w:rsidR="005376D3" w:rsidRPr="00A83E09" w:rsidRDefault="005376D3" w:rsidP="00CB5360">
      <w:pPr>
        <w:pStyle w:val="ConsPlusNormal"/>
        <w:ind w:firstLine="709"/>
        <w:jc w:val="center"/>
        <w:outlineLvl w:val="1"/>
        <w:rPr>
          <w:rFonts w:ascii="Times New Roman" w:hAnsi="Times New Roman" w:cs="Times New Roman"/>
          <w:b/>
          <w:sz w:val="20"/>
          <w:szCs w:val="20"/>
        </w:rPr>
      </w:pPr>
    </w:p>
    <w:p w:rsidR="00CB5360" w:rsidRPr="00A83E09" w:rsidRDefault="00CB5360" w:rsidP="00A83E09">
      <w:pPr>
        <w:pStyle w:val="ConsPlusNormal"/>
        <w:ind w:firstLine="709"/>
        <w:jc w:val="center"/>
        <w:outlineLvl w:val="1"/>
        <w:rPr>
          <w:rFonts w:ascii="Times New Roman" w:hAnsi="Times New Roman" w:cs="Times New Roman"/>
          <w:b/>
          <w:sz w:val="20"/>
          <w:szCs w:val="20"/>
        </w:rPr>
      </w:pPr>
      <w:r w:rsidRPr="00A83E09">
        <w:rPr>
          <w:rFonts w:ascii="Times New Roman" w:hAnsi="Times New Roman" w:cs="Times New Roman"/>
          <w:b/>
          <w:sz w:val="20"/>
          <w:szCs w:val="20"/>
        </w:rPr>
        <w:t>3. Состав, последовательность и сроки выполнения</w:t>
      </w:r>
      <w:r w:rsidR="00A83E09">
        <w:rPr>
          <w:rFonts w:ascii="Times New Roman" w:hAnsi="Times New Roman" w:cs="Times New Roman"/>
          <w:b/>
          <w:sz w:val="20"/>
          <w:szCs w:val="20"/>
        </w:rPr>
        <w:t xml:space="preserve"> </w:t>
      </w:r>
      <w:r w:rsidRPr="00A83E09">
        <w:rPr>
          <w:rFonts w:ascii="Times New Roman" w:hAnsi="Times New Roman" w:cs="Times New Roman"/>
          <w:b/>
          <w:sz w:val="20"/>
          <w:szCs w:val="20"/>
        </w:rPr>
        <w:t>административных процедур, требования к их выполнению</w:t>
      </w:r>
    </w:p>
    <w:p w:rsidR="00CB5360" w:rsidRPr="00A83E09" w:rsidRDefault="00CB5360" w:rsidP="00CB5360">
      <w:pPr>
        <w:pStyle w:val="ConsPlusNormal"/>
        <w:ind w:firstLine="709"/>
        <w:jc w:val="both"/>
        <w:rPr>
          <w:rFonts w:ascii="Times New Roman" w:hAnsi="Times New Roman" w:cs="Times New Roman"/>
          <w:sz w:val="20"/>
          <w:szCs w:val="20"/>
          <w:highlight w:val="yellow"/>
        </w:rPr>
      </w:pPr>
    </w:p>
    <w:p w:rsidR="009E2F95" w:rsidRPr="00A83E09" w:rsidRDefault="00CB5360" w:rsidP="009E2F95">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 xml:space="preserve">3.1. Предоставление муниципальной услуги включает в себя следующие административные процедуры: </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1) прием и рассмотрение заявлений о предоставлении муниципальной услуги;</w:t>
      </w:r>
    </w:p>
    <w:p w:rsidR="009E2F95" w:rsidRPr="00A83E09" w:rsidRDefault="009E2F95" w:rsidP="009E2F95">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2</w:t>
      </w:r>
      <w:r w:rsidR="00CB5360" w:rsidRPr="00A83E09">
        <w:rPr>
          <w:rFonts w:ascii="Times New Roman" w:hAnsi="Times New Roman" w:cs="Times New Roman"/>
          <w:sz w:val="20"/>
          <w:szCs w:val="20"/>
        </w:rPr>
        <w:t xml:space="preserve">) принятие </w:t>
      </w:r>
      <w:proofErr w:type="spellStart"/>
      <w:r w:rsidR="00CB5360" w:rsidRPr="00A83E09">
        <w:rPr>
          <w:rFonts w:ascii="Times New Roman" w:hAnsi="Times New Roman" w:cs="Times New Roman"/>
          <w:sz w:val="20"/>
          <w:szCs w:val="20"/>
        </w:rPr>
        <w:t>ОМСУрешения</w:t>
      </w:r>
      <w:proofErr w:type="spellEnd"/>
      <w:r w:rsidR="00CB5360" w:rsidRPr="00A83E09">
        <w:rPr>
          <w:rFonts w:ascii="Times New Roman" w:hAnsi="Times New Roman" w:cs="Times New Roman"/>
          <w:sz w:val="20"/>
          <w:szCs w:val="20"/>
        </w:rPr>
        <w:t xml:space="preserve"> </w:t>
      </w:r>
      <w:r w:rsidRPr="00A83E09">
        <w:rPr>
          <w:rFonts w:ascii="Times New Roman" w:hAnsi="Times New Roman" w:cs="Times New Roman"/>
          <w:sz w:val="20"/>
          <w:szCs w:val="20"/>
        </w:rPr>
        <w:t xml:space="preserve">предоставления информации о проведении культурно-массовых мероприятий на территории муниципального образования Амурской </w:t>
      </w:r>
      <w:proofErr w:type="spellStart"/>
      <w:r w:rsidRPr="00A83E09">
        <w:rPr>
          <w:rFonts w:ascii="Times New Roman" w:hAnsi="Times New Roman" w:cs="Times New Roman"/>
          <w:sz w:val="20"/>
          <w:szCs w:val="20"/>
        </w:rPr>
        <w:t>области</w:t>
      </w:r>
      <w:r w:rsidR="00CB5360" w:rsidRPr="00A83E09">
        <w:rPr>
          <w:rFonts w:ascii="Times New Roman" w:hAnsi="Times New Roman" w:cs="Times New Roman"/>
          <w:sz w:val="20"/>
          <w:szCs w:val="20"/>
        </w:rPr>
        <w:t>или</w:t>
      </w:r>
      <w:proofErr w:type="spellEnd"/>
      <w:r w:rsidR="00CB5360" w:rsidRPr="00A83E09">
        <w:rPr>
          <w:rFonts w:ascii="Times New Roman" w:hAnsi="Times New Roman" w:cs="Times New Roman"/>
          <w:sz w:val="20"/>
          <w:szCs w:val="20"/>
        </w:rPr>
        <w:t xml:space="preserve"> решения об отказе</w:t>
      </w:r>
      <w:r w:rsidRPr="00A83E09">
        <w:rPr>
          <w:rFonts w:ascii="Times New Roman" w:hAnsi="Times New Roman" w:cs="Times New Roman"/>
          <w:sz w:val="20"/>
          <w:szCs w:val="20"/>
        </w:rPr>
        <w:t xml:space="preserve"> предоставления информации о проведении культурно-массовых мероприятий на территории муниципального образования Амурской области;</w:t>
      </w:r>
    </w:p>
    <w:p w:rsidR="00CB5360" w:rsidRPr="00A83E09" w:rsidRDefault="009E2F95"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3</w:t>
      </w:r>
      <w:r w:rsidR="00CB5360" w:rsidRPr="00A83E09">
        <w:rPr>
          <w:rFonts w:ascii="Times New Roman" w:hAnsi="Times New Roman" w:cs="Times New Roman"/>
          <w:sz w:val="20"/>
          <w:szCs w:val="20"/>
        </w:rPr>
        <w:t>) выдача заявителю результата предоставления муниципальной услуги.</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Основанием для начала предоставления муниципальной услуги служит поступившее заявление</w:t>
      </w:r>
      <w:r w:rsidR="00395AAE" w:rsidRPr="00A83E09">
        <w:rPr>
          <w:rFonts w:ascii="Times New Roman" w:hAnsi="Times New Roman" w:cs="Times New Roman"/>
          <w:sz w:val="20"/>
          <w:szCs w:val="20"/>
        </w:rPr>
        <w:t xml:space="preserve"> (запрос)</w:t>
      </w:r>
      <w:r w:rsidRPr="00A83E09">
        <w:rPr>
          <w:rFonts w:ascii="Times New Roman" w:hAnsi="Times New Roman" w:cs="Times New Roman"/>
          <w:sz w:val="20"/>
          <w:szCs w:val="20"/>
        </w:rPr>
        <w:t xml:space="preserve"> о предоставлении муниципальной услуги.</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Блок-схема предоставления муниципальной</w:t>
      </w:r>
      <w:r w:rsidR="00832196" w:rsidRPr="00A83E09">
        <w:rPr>
          <w:rFonts w:ascii="Times New Roman" w:hAnsi="Times New Roman" w:cs="Times New Roman"/>
          <w:sz w:val="20"/>
          <w:szCs w:val="20"/>
        </w:rPr>
        <w:t xml:space="preserve"> услуги приведена в Приложении 2</w:t>
      </w:r>
      <w:r w:rsidRPr="00A83E09">
        <w:rPr>
          <w:rFonts w:ascii="Times New Roman" w:hAnsi="Times New Roman" w:cs="Times New Roman"/>
          <w:sz w:val="20"/>
          <w:szCs w:val="20"/>
        </w:rPr>
        <w:t xml:space="preserve"> к административному регламенту.</w:t>
      </w:r>
    </w:p>
    <w:p w:rsidR="00CB5360" w:rsidRPr="00A83E09" w:rsidRDefault="00CB5360" w:rsidP="00CB5360">
      <w:pPr>
        <w:pStyle w:val="ConsPlusNormal"/>
        <w:ind w:firstLine="709"/>
        <w:jc w:val="both"/>
        <w:rPr>
          <w:rFonts w:ascii="Times New Roman" w:hAnsi="Times New Roman" w:cs="Times New Roman"/>
          <w:sz w:val="20"/>
          <w:szCs w:val="20"/>
          <w:highlight w:val="yellow"/>
        </w:rPr>
      </w:pPr>
    </w:p>
    <w:p w:rsidR="00CB5360" w:rsidRPr="00A83E09" w:rsidRDefault="00CB5360" w:rsidP="00AC637E">
      <w:pPr>
        <w:pStyle w:val="ConsPlusNormal"/>
        <w:jc w:val="center"/>
        <w:rPr>
          <w:rFonts w:ascii="Times New Roman" w:hAnsi="Times New Roman" w:cs="Times New Roman"/>
          <w:b/>
          <w:sz w:val="20"/>
          <w:szCs w:val="20"/>
        </w:rPr>
      </w:pPr>
      <w:r w:rsidRPr="00A83E09">
        <w:rPr>
          <w:rFonts w:ascii="Times New Roman" w:hAnsi="Times New Roman" w:cs="Times New Roman"/>
          <w:b/>
          <w:sz w:val="20"/>
          <w:szCs w:val="20"/>
        </w:rPr>
        <w:t>Прием и рассмотрение заявлений о предоставлении муниципальной услуги</w:t>
      </w:r>
    </w:p>
    <w:p w:rsidR="00CB5360" w:rsidRPr="00A83E09" w:rsidRDefault="00CB5360" w:rsidP="00CB5360">
      <w:pPr>
        <w:pStyle w:val="ConsPlusNormal"/>
        <w:numPr>
          <w:ins w:id="2" w:author="Dobrovolskaya" w:date="2013-11-15T16:16:00Z"/>
        </w:numPr>
        <w:ind w:firstLine="709"/>
        <w:jc w:val="both"/>
        <w:rPr>
          <w:rFonts w:ascii="Times New Roman" w:hAnsi="Times New Roman" w:cs="Times New Roman"/>
          <w:sz w:val="20"/>
          <w:szCs w:val="20"/>
          <w:highlight w:val="yellow"/>
        </w:rPr>
      </w:pP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3.2.Основанием для начала исполнения административной процедуры является обращение заявителя в ОМСУ с заявлением</w:t>
      </w:r>
      <w:r w:rsidR="00F72B5A" w:rsidRPr="00A83E09">
        <w:rPr>
          <w:rFonts w:ascii="Times New Roman" w:hAnsi="Times New Roman" w:cs="Times New Roman"/>
          <w:sz w:val="20"/>
          <w:szCs w:val="20"/>
        </w:rPr>
        <w:t xml:space="preserve"> (запросом)</w:t>
      </w:r>
      <w:r w:rsidRPr="00A83E09">
        <w:rPr>
          <w:rFonts w:ascii="Times New Roman" w:hAnsi="Times New Roman" w:cs="Times New Roman"/>
          <w:sz w:val="20"/>
          <w:szCs w:val="20"/>
        </w:rPr>
        <w:t xml:space="preserve"> о предоставлении муниципальной услуги.</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 xml:space="preserve">Обращение может осуществляться заявителем лично (в очной форме) и заочной форме путем </w:t>
      </w:r>
      <w:r w:rsidR="003F4DDB" w:rsidRPr="00A83E09">
        <w:rPr>
          <w:rFonts w:ascii="Times New Roman" w:hAnsi="Times New Roman" w:cs="Times New Roman"/>
          <w:sz w:val="20"/>
          <w:szCs w:val="20"/>
        </w:rPr>
        <w:t xml:space="preserve">устного запроса или </w:t>
      </w:r>
      <w:r w:rsidRPr="00A83E09">
        <w:rPr>
          <w:rFonts w:ascii="Times New Roman" w:hAnsi="Times New Roman" w:cs="Times New Roman"/>
          <w:sz w:val="20"/>
          <w:szCs w:val="20"/>
        </w:rPr>
        <w:t>подачи заявления</w:t>
      </w:r>
      <w:r w:rsidR="003F4DDB" w:rsidRPr="00A83E09">
        <w:rPr>
          <w:rFonts w:ascii="Times New Roman" w:hAnsi="Times New Roman" w:cs="Times New Roman"/>
          <w:sz w:val="20"/>
          <w:szCs w:val="20"/>
        </w:rPr>
        <w:t xml:space="preserve"> (письменного запроса)</w:t>
      </w:r>
      <w:r w:rsidRPr="00A83E09">
        <w:rPr>
          <w:rFonts w:ascii="Times New Roman" w:hAnsi="Times New Roman" w:cs="Times New Roman"/>
          <w:sz w:val="20"/>
          <w:szCs w:val="20"/>
        </w:rPr>
        <w:t>.</w:t>
      </w:r>
    </w:p>
    <w:p w:rsidR="00CB5360" w:rsidRPr="00A83E09" w:rsidRDefault="00395AAE"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 xml:space="preserve">Заочная форма </w:t>
      </w:r>
      <w:r w:rsidR="00CB5360" w:rsidRPr="00A83E09">
        <w:rPr>
          <w:rFonts w:ascii="Times New Roman" w:hAnsi="Times New Roman" w:cs="Times New Roman"/>
          <w:sz w:val="20"/>
          <w:szCs w:val="20"/>
        </w:rPr>
        <w:t>– направление заявления</w:t>
      </w:r>
      <w:r w:rsidRPr="00A83E09">
        <w:rPr>
          <w:rFonts w:ascii="Times New Roman" w:hAnsi="Times New Roman" w:cs="Times New Roman"/>
          <w:sz w:val="20"/>
          <w:szCs w:val="20"/>
        </w:rPr>
        <w:t xml:space="preserve"> (запроса)</w:t>
      </w:r>
      <w:r w:rsidR="00CB5360" w:rsidRPr="00A83E09">
        <w:rPr>
          <w:rFonts w:ascii="Times New Roman" w:hAnsi="Times New Roman" w:cs="Times New Roman"/>
          <w:sz w:val="20"/>
          <w:szCs w:val="20"/>
        </w:rPr>
        <w:t xml:space="preserve"> о предоставлении муниципальной услуги </w:t>
      </w:r>
      <w:r w:rsidR="001B6796" w:rsidRPr="00A83E09">
        <w:rPr>
          <w:rFonts w:ascii="Times New Roman" w:hAnsi="Times New Roman" w:cs="Times New Roman"/>
          <w:sz w:val="20"/>
          <w:szCs w:val="20"/>
        </w:rPr>
        <w:t xml:space="preserve">по почте, через </w:t>
      </w:r>
      <w:r w:rsidR="00CB5360" w:rsidRPr="00A83E09">
        <w:rPr>
          <w:rFonts w:ascii="Times New Roman" w:hAnsi="Times New Roman" w:cs="Times New Roman"/>
          <w:sz w:val="20"/>
          <w:szCs w:val="20"/>
        </w:rPr>
        <w:t>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При заочной форме подачи документов заявит</w:t>
      </w:r>
      <w:r w:rsidR="001B6796" w:rsidRPr="00A83E09">
        <w:rPr>
          <w:rFonts w:ascii="Times New Roman" w:hAnsi="Times New Roman" w:cs="Times New Roman"/>
          <w:sz w:val="20"/>
          <w:szCs w:val="20"/>
        </w:rPr>
        <w:t>ель может направить заявление</w:t>
      </w:r>
      <w:r w:rsidR="00395AAE" w:rsidRPr="00A83E09">
        <w:rPr>
          <w:rFonts w:ascii="Times New Roman" w:hAnsi="Times New Roman" w:cs="Times New Roman"/>
          <w:sz w:val="20"/>
          <w:szCs w:val="20"/>
        </w:rPr>
        <w:t xml:space="preserve"> (запрос)</w:t>
      </w:r>
      <w:r w:rsidR="001B6796" w:rsidRPr="00A83E09">
        <w:rPr>
          <w:rFonts w:ascii="Times New Roman" w:hAnsi="Times New Roman" w:cs="Times New Roman"/>
          <w:sz w:val="20"/>
          <w:szCs w:val="20"/>
        </w:rPr>
        <w:t xml:space="preserve"> в бумажном виде и </w:t>
      </w:r>
      <w:r w:rsidRPr="00A83E09">
        <w:rPr>
          <w:rFonts w:ascii="Times New Roman" w:hAnsi="Times New Roman" w:cs="Times New Roman"/>
          <w:sz w:val="20"/>
          <w:szCs w:val="20"/>
        </w:rPr>
        <w:t>электронном виде.</w:t>
      </w:r>
    </w:p>
    <w:p w:rsidR="00151E25"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 xml:space="preserve">При направлении </w:t>
      </w:r>
      <w:r w:rsidR="00395AAE" w:rsidRPr="00A83E09">
        <w:rPr>
          <w:rFonts w:ascii="Times New Roman" w:hAnsi="Times New Roman" w:cs="Times New Roman"/>
          <w:sz w:val="20"/>
          <w:szCs w:val="20"/>
        </w:rPr>
        <w:t>заявления (запроса)</w:t>
      </w:r>
      <w:r w:rsidRPr="00A83E09">
        <w:rPr>
          <w:rFonts w:ascii="Times New Roman" w:hAnsi="Times New Roman" w:cs="Times New Roman"/>
          <w:sz w:val="20"/>
          <w:szCs w:val="20"/>
        </w:rPr>
        <w:t xml:space="preserve"> по </w:t>
      </w:r>
      <w:r w:rsidR="00395AAE" w:rsidRPr="00A83E09">
        <w:rPr>
          <w:rFonts w:ascii="Times New Roman" w:hAnsi="Times New Roman" w:cs="Times New Roman"/>
          <w:sz w:val="20"/>
          <w:szCs w:val="20"/>
        </w:rPr>
        <w:t xml:space="preserve">почте, днем получения заявления (запроса) </w:t>
      </w:r>
      <w:r w:rsidRPr="00A83E09">
        <w:rPr>
          <w:rFonts w:ascii="Times New Roman" w:hAnsi="Times New Roman" w:cs="Times New Roman"/>
          <w:sz w:val="20"/>
          <w:szCs w:val="20"/>
        </w:rPr>
        <w:t>является день получения письма в ОМСУ</w:t>
      </w:r>
      <w:r w:rsidR="00151E25" w:rsidRPr="00A83E09">
        <w:rPr>
          <w:rFonts w:ascii="Times New Roman" w:hAnsi="Times New Roman" w:cs="Times New Roman"/>
          <w:sz w:val="20"/>
          <w:szCs w:val="20"/>
        </w:rPr>
        <w:t>.</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 xml:space="preserve">Направление заявления </w:t>
      </w:r>
      <w:r w:rsidR="00395AAE" w:rsidRPr="00A83E09">
        <w:rPr>
          <w:rFonts w:ascii="Times New Roman" w:hAnsi="Times New Roman" w:cs="Times New Roman"/>
          <w:sz w:val="20"/>
          <w:szCs w:val="20"/>
        </w:rPr>
        <w:t xml:space="preserve">(запроса) в электронном виде </w:t>
      </w:r>
      <w:r w:rsidRPr="00A83E09">
        <w:rPr>
          <w:rFonts w:ascii="Times New Roman" w:hAnsi="Times New Roman" w:cs="Times New Roman"/>
          <w:sz w:val="20"/>
          <w:szCs w:val="20"/>
        </w:rPr>
        <w:t xml:space="preserve">осуществляется посредством отправления </w:t>
      </w:r>
      <w:r w:rsidR="001B6796" w:rsidRPr="00A83E09">
        <w:rPr>
          <w:rFonts w:ascii="Times New Roman" w:hAnsi="Times New Roman" w:cs="Times New Roman"/>
          <w:sz w:val="20"/>
          <w:szCs w:val="20"/>
        </w:rPr>
        <w:t xml:space="preserve">в электронном виде и </w:t>
      </w:r>
      <w:r w:rsidRPr="00A83E09">
        <w:rPr>
          <w:rFonts w:ascii="Times New Roman" w:hAnsi="Times New Roman" w:cs="Times New Roman"/>
          <w:sz w:val="20"/>
          <w:szCs w:val="20"/>
        </w:rPr>
        <w:t>в бумажно-электронном виде через личный кабинет Портала.</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При обращении заявителя за предоставлением муниципальной услуги, заявителю разъясняется информация:</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 xml:space="preserve">- о нормативных правовых актах, регулирующих условия и порядок предоставления муниципальной </w:t>
      </w:r>
      <w:r w:rsidRPr="00A83E09">
        <w:rPr>
          <w:rFonts w:ascii="Times New Roman" w:hAnsi="Times New Roman" w:cs="Times New Roman"/>
          <w:sz w:val="20"/>
          <w:szCs w:val="20"/>
        </w:rPr>
        <w:lastRenderedPageBreak/>
        <w:t>услуги;</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 о сроках предоставления муниципальной услуги;</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 xml:space="preserve">- о требованиях, предъявляемых к форме </w:t>
      </w:r>
      <w:r w:rsidR="001B6796" w:rsidRPr="00A83E09">
        <w:rPr>
          <w:rFonts w:ascii="Times New Roman" w:hAnsi="Times New Roman" w:cs="Times New Roman"/>
          <w:sz w:val="20"/>
          <w:szCs w:val="20"/>
        </w:rPr>
        <w:t>заявления</w:t>
      </w:r>
      <w:r w:rsidR="00F72B5A" w:rsidRPr="00A83E09">
        <w:rPr>
          <w:rFonts w:ascii="Times New Roman" w:hAnsi="Times New Roman" w:cs="Times New Roman"/>
          <w:sz w:val="20"/>
          <w:szCs w:val="20"/>
        </w:rPr>
        <w:t xml:space="preserve"> (запроса)</w:t>
      </w:r>
      <w:r w:rsidR="001B6796" w:rsidRPr="00A83E09">
        <w:rPr>
          <w:rFonts w:ascii="Times New Roman" w:hAnsi="Times New Roman" w:cs="Times New Roman"/>
          <w:sz w:val="20"/>
          <w:szCs w:val="20"/>
        </w:rPr>
        <w:t>, необходимого</w:t>
      </w:r>
      <w:r w:rsidRPr="00A83E09">
        <w:rPr>
          <w:rFonts w:ascii="Times New Roman" w:hAnsi="Times New Roman" w:cs="Times New Roman"/>
          <w:sz w:val="20"/>
          <w:szCs w:val="20"/>
        </w:rPr>
        <w:t xml:space="preserve"> для предоставления муниципальной услуги.</w:t>
      </w:r>
    </w:p>
    <w:p w:rsidR="00CB5360" w:rsidRPr="00A83E09" w:rsidRDefault="00CB5360" w:rsidP="00CB5360">
      <w:pPr>
        <w:pStyle w:val="ConsPlusNormal"/>
        <w:ind w:firstLine="709"/>
        <w:jc w:val="both"/>
        <w:rPr>
          <w:rFonts w:ascii="Times New Roman" w:hAnsi="Times New Roman" w:cs="Times New Roman"/>
          <w:sz w:val="20"/>
          <w:szCs w:val="20"/>
          <w:highlight w:val="yellow"/>
        </w:rPr>
      </w:pPr>
      <w:r w:rsidRPr="00A83E09">
        <w:rPr>
          <w:rFonts w:ascii="Times New Roman" w:hAnsi="Times New Roman" w:cs="Times New Roman"/>
          <w:sz w:val="20"/>
          <w:szCs w:val="20"/>
        </w:rPr>
        <w:t xml:space="preserve">В заявлении указываются следующие обязательные реквизиты и сведения: </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сведения о заявителе (фамилия, имя, отчество заявителя - физического лица);</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предмет обращения;</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дата подачи заявления;</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подпись лица, подавшего заявление.</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 xml:space="preserve">Специалист, ответственный за прием документов, </w:t>
      </w:r>
      <w:r w:rsidR="004C75E0" w:rsidRPr="00A83E09">
        <w:rPr>
          <w:rFonts w:ascii="Times New Roman" w:hAnsi="Times New Roman" w:cs="Times New Roman"/>
          <w:sz w:val="20"/>
          <w:szCs w:val="20"/>
        </w:rPr>
        <w:t xml:space="preserve">принимает решение о приеме </w:t>
      </w:r>
      <w:r w:rsidR="003F4DDB" w:rsidRPr="00A83E09">
        <w:rPr>
          <w:rFonts w:ascii="Times New Roman" w:hAnsi="Times New Roman" w:cs="Times New Roman"/>
          <w:sz w:val="20"/>
          <w:szCs w:val="20"/>
        </w:rPr>
        <w:t>заявления (запроса</w:t>
      </w:r>
      <w:proofErr w:type="gramStart"/>
      <w:r w:rsidR="003F4DDB" w:rsidRPr="00A83E09">
        <w:rPr>
          <w:rFonts w:ascii="Times New Roman" w:hAnsi="Times New Roman" w:cs="Times New Roman"/>
          <w:sz w:val="20"/>
          <w:szCs w:val="20"/>
        </w:rPr>
        <w:t>)</w:t>
      </w:r>
      <w:r w:rsidR="004C75E0" w:rsidRPr="00A83E09">
        <w:rPr>
          <w:rFonts w:ascii="Times New Roman" w:hAnsi="Times New Roman" w:cs="Times New Roman"/>
          <w:sz w:val="20"/>
          <w:szCs w:val="20"/>
        </w:rPr>
        <w:t>и</w:t>
      </w:r>
      <w:proofErr w:type="gramEnd"/>
      <w:r w:rsidR="004C75E0" w:rsidRPr="00A83E09">
        <w:rPr>
          <w:rFonts w:ascii="Times New Roman" w:hAnsi="Times New Roman" w:cs="Times New Roman"/>
          <w:sz w:val="20"/>
          <w:szCs w:val="20"/>
        </w:rPr>
        <w:t xml:space="preserve"> </w:t>
      </w:r>
      <w:r w:rsidRPr="00A83E09">
        <w:rPr>
          <w:rFonts w:ascii="Times New Roman" w:hAnsi="Times New Roman" w:cs="Times New Roman"/>
          <w:sz w:val="20"/>
          <w:szCs w:val="20"/>
        </w:rPr>
        <w:t>осуществляет</w:t>
      </w:r>
      <w:r w:rsidR="004C75E0" w:rsidRPr="00A83E09">
        <w:rPr>
          <w:rFonts w:ascii="Times New Roman" w:hAnsi="Times New Roman" w:cs="Times New Roman"/>
          <w:sz w:val="20"/>
          <w:szCs w:val="20"/>
        </w:rPr>
        <w:t xml:space="preserve"> проверку представленного заявления (запроса)</w:t>
      </w:r>
      <w:r w:rsidRPr="00A83E09">
        <w:rPr>
          <w:rFonts w:ascii="Times New Roman" w:hAnsi="Times New Roman" w:cs="Times New Roman"/>
          <w:sz w:val="20"/>
          <w:szCs w:val="20"/>
        </w:rPr>
        <w:t>:</w:t>
      </w:r>
    </w:p>
    <w:p w:rsidR="00CB5360" w:rsidRPr="00A83E09" w:rsidRDefault="004C75E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текст написан</w:t>
      </w:r>
      <w:r w:rsidR="00CB5360" w:rsidRPr="00A83E09">
        <w:rPr>
          <w:rFonts w:ascii="Times New Roman" w:hAnsi="Times New Roman" w:cs="Times New Roman"/>
          <w:sz w:val="20"/>
          <w:szCs w:val="20"/>
        </w:rPr>
        <w:t xml:space="preserve"> разборчиво, наименования юридических лиц - без сокращения, с указанием их мест нахождения;</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фамилии, имена и отчества физических лиц, контактные телефоны, адреса их мест жительства написаны полностью;</w:t>
      </w:r>
    </w:p>
    <w:p w:rsidR="00CB5360" w:rsidRPr="00A83E09" w:rsidRDefault="00CB5360" w:rsidP="004C75E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в документах нет подчисток, приписок, зачеркнутых слов и</w:t>
      </w:r>
      <w:r w:rsidR="004C75E0" w:rsidRPr="00A83E09">
        <w:rPr>
          <w:rFonts w:ascii="Times New Roman" w:hAnsi="Times New Roman" w:cs="Times New Roman"/>
          <w:sz w:val="20"/>
          <w:szCs w:val="20"/>
        </w:rPr>
        <w:t xml:space="preserve"> иных неоговоренных исправлений.</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 xml:space="preserve">При установлении фактов отсутствия необходимых </w:t>
      </w:r>
      <w:r w:rsidR="004C75E0" w:rsidRPr="00A83E09">
        <w:rPr>
          <w:rFonts w:ascii="Times New Roman" w:hAnsi="Times New Roman" w:cs="Times New Roman"/>
          <w:sz w:val="20"/>
          <w:szCs w:val="20"/>
        </w:rPr>
        <w:t>данных в заявлении (запросе)</w:t>
      </w:r>
      <w:r w:rsidRPr="00A83E09">
        <w:rPr>
          <w:rFonts w:ascii="Times New Roman" w:hAnsi="Times New Roman" w:cs="Times New Roman"/>
          <w:sz w:val="20"/>
          <w:szCs w:val="20"/>
        </w:rPr>
        <w:t>,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w:t>
      </w:r>
      <w:r w:rsidR="0025651F" w:rsidRPr="00A83E09">
        <w:rPr>
          <w:rFonts w:ascii="Times New Roman" w:hAnsi="Times New Roman" w:cs="Times New Roman"/>
          <w:sz w:val="20"/>
          <w:szCs w:val="20"/>
        </w:rPr>
        <w:t xml:space="preserve">ржание выявленных недостатков </w:t>
      </w:r>
      <w:r w:rsidRPr="00A83E09">
        <w:rPr>
          <w:rFonts w:ascii="Times New Roman" w:hAnsi="Times New Roman" w:cs="Times New Roman"/>
          <w:sz w:val="20"/>
          <w:szCs w:val="20"/>
        </w:rPr>
        <w:t>представленн</w:t>
      </w:r>
      <w:r w:rsidR="0025651F" w:rsidRPr="00A83E09">
        <w:rPr>
          <w:rFonts w:ascii="Times New Roman" w:hAnsi="Times New Roman" w:cs="Times New Roman"/>
          <w:sz w:val="20"/>
          <w:szCs w:val="20"/>
        </w:rPr>
        <w:t>ого заявления (запроса)</w:t>
      </w:r>
      <w:r w:rsidRPr="00A83E09">
        <w:rPr>
          <w:rFonts w:ascii="Times New Roman" w:hAnsi="Times New Roman" w:cs="Times New Roman"/>
          <w:sz w:val="20"/>
          <w:szCs w:val="20"/>
        </w:rPr>
        <w:t xml:space="preserve"> и предлагает принять меры по их устранению.</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Если заявитель обратился заочно, специалист, ответственный за прием документов:</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 регистрирует его под индивидуальным порядковым номером в день поступления документов в информационную систему;</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 отправляет заявителю уведомление по</w:t>
      </w:r>
      <w:r w:rsidR="003F4DDB" w:rsidRPr="00A83E09">
        <w:rPr>
          <w:rFonts w:ascii="Times New Roman" w:hAnsi="Times New Roman" w:cs="Times New Roman"/>
          <w:sz w:val="20"/>
          <w:szCs w:val="20"/>
        </w:rPr>
        <w:t>дтверждающее принятие заявления (запроса)</w:t>
      </w:r>
      <w:r w:rsidRPr="00A83E09">
        <w:rPr>
          <w:rFonts w:ascii="Times New Roman" w:hAnsi="Times New Roman" w:cs="Times New Roman"/>
          <w:sz w:val="20"/>
          <w:szCs w:val="20"/>
        </w:rPr>
        <w:t>.</w:t>
      </w:r>
    </w:p>
    <w:p w:rsidR="00CB5360" w:rsidRPr="00A83E09" w:rsidRDefault="00CB5360" w:rsidP="00AC637E">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(письмом по почте, в электронном сообщении, в факсимильном сообщении). </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причин</w:t>
      </w:r>
      <w:r w:rsidR="00AC637E" w:rsidRPr="00A83E09">
        <w:rPr>
          <w:rFonts w:ascii="Times New Roman" w:hAnsi="Times New Roman" w:cs="Times New Roman"/>
          <w:sz w:val="20"/>
          <w:szCs w:val="20"/>
        </w:rPr>
        <w:t>е</w:t>
      </w:r>
      <w:r w:rsidRPr="00A83E09">
        <w:rPr>
          <w:rFonts w:ascii="Times New Roman" w:hAnsi="Times New Roman" w:cs="Times New Roman"/>
          <w:sz w:val="20"/>
          <w:szCs w:val="20"/>
        </w:rPr>
        <w:t xml:space="preserve"> отказа в рассмотрении заявления по существу.</w:t>
      </w:r>
    </w:p>
    <w:p w:rsidR="00CB5360" w:rsidRPr="00A83E09" w:rsidRDefault="00CB5360" w:rsidP="00CB5360">
      <w:pPr>
        <w:pStyle w:val="ConsPlusNormal"/>
        <w:ind w:firstLine="709"/>
        <w:jc w:val="both"/>
        <w:rPr>
          <w:rFonts w:ascii="Times New Roman" w:hAnsi="Times New Roman" w:cs="Times New Roman"/>
          <w:b/>
          <w:sz w:val="20"/>
          <w:szCs w:val="20"/>
          <w:highlight w:val="yellow"/>
        </w:rPr>
      </w:pPr>
    </w:p>
    <w:p w:rsidR="00CB5360" w:rsidRPr="00A83E09" w:rsidRDefault="00CB5360" w:rsidP="00CB5360">
      <w:pPr>
        <w:pStyle w:val="ConsPlusNormal"/>
        <w:ind w:firstLine="709"/>
        <w:jc w:val="center"/>
        <w:rPr>
          <w:rFonts w:ascii="Times New Roman" w:hAnsi="Times New Roman" w:cs="Times New Roman"/>
          <w:b/>
          <w:sz w:val="20"/>
          <w:szCs w:val="20"/>
        </w:rPr>
      </w:pPr>
      <w:r w:rsidRPr="00A83E09">
        <w:rPr>
          <w:rFonts w:ascii="Times New Roman" w:hAnsi="Times New Roman" w:cs="Times New Roman"/>
          <w:b/>
          <w:sz w:val="20"/>
          <w:szCs w:val="20"/>
        </w:rPr>
        <w:t xml:space="preserve">Принятие </w:t>
      </w:r>
      <w:r w:rsidRPr="00A83E09">
        <w:rPr>
          <w:rFonts w:ascii="Times New Roman" w:hAnsi="Times New Roman" w:cs="Times New Roman"/>
          <w:b/>
          <w:i/>
          <w:sz w:val="20"/>
          <w:szCs w:val="20"/>
        </w:rPr>
        <w:t>ОМСУ</w:t>
      </w:r>
      <w:r w:rsidR="00CD7A94" w:rsidRPr="00A83E09">
        <w:rPr>
          <w:rFonts w:ascii="Times New Roman" w:hAnsi="Times New Roman" w:cs="Times New Roman"/>
          <w:b/>
          <w:sz w:val="20"/>
          <w:szCs w:val="20"/>
        </w:rPr>
        <w:t xml:space="preserve"> решения о предоставлении муниципальной услуги  или решения об отказе в предоставлении муниципальной услуги</w:t>
      </w:r>
    </w:p>
    <w:p w:rsidR="00CB5360" w:rsidRPr="00A83E09" w:rsidRDefault="00CB5360" w:rsidP="00CB5360">
      <w:pPr>
        <w:pStyle w:val="ConsPlusNormal"/>
        <w:ind w:firstLine="709"/>
        <w:jc w:val="center"/>
        <w:rPr>
          <w:rFonts w:ascii="Times New Roman" w:hAnsi="Times New Roman" w:cs="Times New Roman"/>
          <w:b/>
          <w:sz w:val="20"/>
          <w:szCs w:val="20"/>
          <w:highlight w:val="yellow"/>
        </w:rPr>
      </w:pP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3.</w:t>
      </w:r>
      <w:r w:rsidR="00AC637E" w:rsidRPr="00A83E09">
        <w:rPr>
          <w:rFonts w:ascii="Times New Roman" w:hAnsi="Times New Roman" w:cs="Times New Roman"/>
          <w:sz w:val="20"/>
          <w:szCs w:val="20"/>
        </w:rPr>
        <w:t>3</w:t>
      </w:r>
      <w:r w:rsidRPr="00A83E09">
        <w:rPr>
          <w:rFonts w:ascii="Times New Roman" w:hAnsi="Times New Roman" w:cs="Times New Roman"/>
          <w:sz w:val="20"/>
          <w:szCs w:val="20"/>
        </w:rPr>
        <w:t>. Основанием для начала исполнения администрати</w:t>
      </w:r>
      <w:r w:rsidR="00AC637E" w:rsidRPr="00A83E09">
        <w:rPr>
          <w:rFonts w:ascii="Times New Roman" w:hAnsi="Times New Roman" w:cs="Times New Roman"/>
          <w:sz w:val="20"/>
          <w:szCs w:val="20"/>
        </w:rPr>
        <w:t xml:space="preserve">вной процедуры является </w:t>
      </w:r>
      <w:r w:rsidR="00794A75" w:rsidRPr="00A83E09">
        <w:rPr>
          <w:rFonts w:ascii="Times New Roman" w:hAnsi="Times New Roman" w:cs="Times New Roman"/>
          <w:sz w:val="20"/>
          <w:szCs w:val="20"/>
        </w:rPr>
        <w:t xml:space="preserve">устный запрос или </w:t>
      </w:r>
      <w:r w:rsidR="00AC637E" w:rsidRPr="00A83E09">
        <w:rPr>
          <w:rFonts w:ascii="Times New Roman" w:hAnsi="Times New Roman" w:cs="Times New Roman"/>
          <w:sz w:val="20"/>
          <w:szCs w:val="20"/>
        </w:rPr>
        <w:t>подача заявителем заявления (</w:t>
      </w:r>
      <w:r w:rsidR="00794A75" w:rsidRPr="00A83E09">
        <w:rPr>
          <w:rFonts w:ascii="Times New Roman" w:hAnsi="Times New Roman" w:cs="Times New Roman"/>
          <w:sz w:val="20"/>
          <w:szCs w:val="20"/>
        </w:rPr>
        <w:t xml:space="preserve">письменного </w:t>
      </w:r>
      <w:r w:rsidR="00AC637E" w:rsidRPr="00A83E09">
        <w:rPr>
          <w:rFonts w:ascii="Times New Roman" w:hAnsi="Times New Roman" w:cs="Times New Roman"/>
          <w:sz w:val="20"/>
          <w:szCs w:val="20"/>
        </w:rPr>
        <w:t>запроса)</w:t>
      </w:r>
      <w:r w:rsidRPr="00A83E09">
        <w:rPr>
          <w:rFonts w:ascii="Times New Roman" w:hAnsi="Times New Roman" w:cs="Times New Roman"/>
          <w:sz w:val="20"/>
          <w:szCs w:val="20"/>
        </w:rPr>
        <w:t xml:space="preserve"> в </w:t>
      </w:r>
      <w:r w:rsidRPr="00A83E09">
        <w:rPr>
          <w:rFonts w:ascii="Times New Roman" w:hAnsi="Times New Roman" w:cs="Times New Roman"/>
          <w:i/>
          <w:sz w:val="20"/>
          <w:szCs w:val="20"/>
        </w:rPr>
        <w:t>ОМСУ</w:t>
      </w:r>
      <w:r w:rsidRPr="00A83E09">
        <w:rPr>
          <w:rFonts w:ascii="Times New Roman" w:hAnsi="Times New Roman" w:cs="Times New Roman"/>
          <w:sz w:val="20"/>
          <w:szCs w:val="20"/>
        </w:rPr>
        <w:t>.</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i/>
          <w:sz w:val="20"/>
          <w:szCs w:val="20"/>
        </w:rPr>
        <w:t xml:space="preserve">Специалист ОМСУ, ответственный за принятие решения о предоставлении </w:t>
      </w:r>
      <w:proofErr w:type="spellStart"/>
      <w:r w:rsidRPr="00A83E09">
        <w:rPr>
          <w:rFonts w:ascii="Times New Roman" w:hAnsi="Times New Roman" w:cs="Times New Roman"/>
          <w:i/>
          <w:sz w:val="20"/>
          <w:szCs w:val="20"/>
        </w:rPr>
        <w:t>услуги</w:t>
      </w:r>
      <w:proofErr w:type="gramStart"/>
      <w:r w:rsidRPr="00A83E09">
        <w:rPr>
          <w:rFonts w:ascii="Times New Roman" w:hAnsi="Times New Roman" w:cs="Times New Roman"/>
          <w:i/>
          <w:sz w:val="20"/>
          <w:szCs w:val="20"/>
        </w:rPr>
        <w:t>,</w:t>
      </w:r>
      <w:r w:rsidR="00794A75" w:rsidRPr="00A83E09">
        <w:rPr>
          <w:rFonts w:ascii="Times New Roman" w:hAnsi="Times New Roman" w:cs="Times New Roman"/>
          <w:sz w:val="20"/>
          <w:szCs w:val="20"/>
        </w:rPr>
        <w:t>п</w:t>
      </w:r>
      <w:proofErr w:type="gramEnd"/>
      <w:r w:rsidR="00794A75" w:rsidRPr="00A83E09">
        <w:rPr>
          <w:rFonts w:ascii="Times New Roman" w:hAnsi="Times New Roman" w:cs="Times New Roman"/>
          <w:sz w:val="20"/>
          <w:szCs w:val="20"/>
        </w:rPr>
        <w:t>ринимает</w:t>
      </w:r>
      <w:proofErr w:type="spellEnd"/>
      <w:r w:rsidR="00794A75" w:rsidRPr="00A83E09">
        <w:rPr>
          <w:rFonts w:ascii="Times New Roman" w:hAnsi="Times New Roman" w:cs="Times New Roman"/>
          <w:sz w:val="20"/>
          <w:szCs w:val="20"/>
        </w:rPr>
        <w:t xml:space="preserve"> устный запрос или </w:t>
      </w:r>
      <w:r w:rsidRPr="00A83E09">
        <w:rPr>
          <w:rFonts w:ascii="Times New Roman" w:hAnsi="Times New Roman" w:cs="Times New Roman"/>
          <w:sz w:val="20"/>
          <w:szCs w:val="20"/>
        </w:rPr>
        <w:t xml:space="preserve">проверяет </w:t>
      </w:r>
      <w:r w:rsidR="00AC637E" w:rsidRPr="00A83E09">
        <w:rPr>
          <w:rFonts w:ascii="Times New Roman" w:hAnsi="Times New Roman" w:cs="Times New Roman"/>
          <w:sz w:val="20"/>
          <w:szCs w:val="20"/>
        </w:rPr>
        <w:t>заявление (</w:t>
      </w:r>
      <w:r w:rsidR="00794A75" w:rsidRPr="00A83E09">
        <w:rPr>
          <w:rFonts w:ascii="Times New Roman" w:hAnsi="Times New Roman" w:cs="Times New Roman"/>
          <w:sz w:val="20"/>
          <w:szCs w:val="20"/>
        </w:rPr>
        <w:t xml:space="preserve">письменный </w:t>
      </w:r>
      <w:r w:rsidR="00AC637E" w:rsidRPr="00A83E09">
        <w:rPr>
          <w:rFonts w:ascii="Times New Roman" w:hAnsi="Times New Roman" w:cs="Times New Roman"/>
          <w:sz w:val="20"/>
          <w:szCs w:val="20"/>
        </w:rPr>
        <w:t>запрос) необходимое (</w:t>
      </w:r>
      <w:proofErr w:type="spellStart"/>
      <w:r w:rsidR="00AC637E" w:rsidRPr="00A83E09">
        <w:rPr>
          <w:rFonts w:ascii="Times New Roman" w:hAnsi="Times New Roman" w:cs="Times New Roman"/>
          <w:sz w:val="20"/>
          <w:szCs w:val="20"/>
        </w:rPr>
        <w:t>ый</w:t>
      </w:r>
      <w:proofErr w:type="spellEnd"/>
      <w:r w:rsidR="00AC637E" w:rsidRPr="00A83E09">
        <w:rPr>
          <w:rFonts w:ascii="Times New Roman" w:hAnsi="Times New Roman" w:cs="Times New Roman"/>
          <w:sz w:val="20"/>
          <w:szCs w:val="20"/>
        </w:rPr>
        <w:t>)</w:t>
      </w:r>
      <w:r w:rsidRPr="00A83E09">
        <w:rPr>
          <w:rFonts w:ascii="Times New Roman" w:hAnsi="Times New Roman" w:cs="Times New Roman"/>
          <w:sz w:val="20"/>
          <w:szCs w:val="20"/>
        </w:rPr>
        <w:t xml:space="preserve"> для представления муниципальной услуги </w:t>
      </w:r>
      <w:r w:rsidR="00AC637E" w:rsidRPr="00A83E09">
        <w:rPr>
          <w:rFonts w:ascii="Times New Roman" w:hAnsi="Times New Roman" w:cs="Times New Roman"/>
          <w:sz w:val="20"/>
          <w:szCs w:val="20"/>
        </w:rPr>
        <w:t>в соответствии с</w:t>
      </w:r>
      <w:r w:rsidRPr="00A83E09">
        <w:rPr>
          <w:rFonts w:ascii="Times New Roman" w:hAnsi="Times New Roman" w:cs="Times New Roman"/>
          <w:sz w:val="20"/>
          <w:szCs w:val="20"/>
        </w:rPr>
        <w:t xml:space="preserve"> установленным требованиям.</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 xml:space="preserve">При рассмотрении </w:t>
      </w:r>
      <w:r w:rsidR="00794A75" w:rsidRPr="00A83E09">
        <w:rPr>
          <w:rFonts w:ascii="Times New Roman" w:hAnsi="Times New Roman" w:cs="Times New Roman"/>
          <w:sz w:val="20"/>
          <w:szCs w:val="20"/>
        </w:rPr>
        <w:t xml:space="preserve">устного запроса или </w:t>
      </w:r>
      <w:r w:rsidR="00AC637E" w:rsidRPr="00A83E09">
        <w:rPr>
          <w:rFonts w:ascii="Times New Roman" w:hAnsi="Times New Roman" w:cs="Times New Roman"/>
          <w:sz w:val="20"/>
          <w:szCs w:val="20"/>
        </w:rPr>
        <w:t>заявления (</w:t>
      </w:r>
      <w:r w:rsidR="00794A75" w:rsidRPr="00A83E09">
        <w:rPr>
          <w:rFonts w:ascii="Times New Roman" w:hAnsi="Times New Roman" w:cs="Times New Roman"/>
          <w:sz w:val="20"/>
          <w:szCs w:val="20"/>
        </w:rPr>
        <w:t xml:space="preserve">письменного </w:t>
      </w:r>
      <w:r w:rsidR="00AC637E" w:rsidRPr="00A83E09">
        <w:rPr>
          <w:rFonts w:ascii="Times New Roman" w:hAnsi="Times New Roman" w:cs="Times New Roman"/>
          <w:sz w:val="20"/>
          <w:szCs w:val="20"/>
        </w:rPr>
        <w:t xml:space="preserve">запроса) </w:t>
      </w:r>
      <w:r w:rsidRPr="00A83E09">
        <w:rPr>
          <w:rFonts w:ascii="Times New Roman" w:hAnsi="Times New Roman" w:cs="Times New Roman"/>
          <w:sz w:val="20"/>
          <w:szCs w:val="20"/>
        </w:rPr>
        <w:t xml:space="preserve">для предоставления муниципальной услуги, </w:t>
      </w:r>
      <w:r w:rsidRPr="00A83E09">
        <w:rPr>
          <w:rFonts w:ascii="Times New Roman" w:hAnsi="Times New Roman" w:cs="Times New Roman"/>
          <w:i/>
          <w:sz w:val="20"/>
          <w:szCs w:val="20"/>
        </w:rPr>
        <w:t>специалист ОМСУ, ответственный за принятие решения о предоставлении услуги</w:t>
      </w:r>
      <w:r w:rsidRPr="00A83E09">
        <w:rPr>
          <w:rFonts w:ascii="Times New Roman" w:hAnsi="Times New Roman" w:cs="Times New Roman"/>
          <w:sz w:val="20"/>
          <w:szCs w:val="20"/>
        </w:rPr>
        <w:t xml:space="preserve">, </w:t>
      </w:r>
      <w:r w:rsidR="008A1AF8" w:rsidRPr="00A83E09">
        <w:rPr>
          <w:rFonts w:ascii="Times New Roman" w:hAnsi="Times New Roman" w:cs="Times New Roman"/>
          <w:sz w:val="20"/>
          <w:szCs w:val="20"/>
        </w:rPr>
        <w:t>принимает решение о выдаче результата предоставления</w:t>
      </w:r>
      <w:r w:rsidRPr="00A83E09">
        <w:rPr>
          <w:rFonts w:ascii="Times New Roman" w:hAnsi="Times New Roman" w:cs="Times New Roman"/>
          <w:sz w:val="20"/>
          <w:szCs w:val="20"/>
        </w:rPr>
        <w:t xml:space="preserve"> муниципальной услуги</w:t>
      </w:r>
      <w:r w:rsidR="00AC637E" w:rsidRPr="00A83E09">
        <w:rPr>
          <w:rFonts w:ascii="Times New Roman" w:hAnsi="Times New Roman" w:cs="Times New Roman"/>
          <w:sz w:val="20"/>
          <w:szCs w:val="20"/>
        </w:rPr>
        <w:t>.</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 xml:space="preserve">Срок исполнения административной процедуры составляет </w:t>
      </w:r>
      <w:r w:rsidR="008A1AF8" w:rsidRPr="00A83E09">
        <w:rPr>
          <w:rFonts w:ascii="Times New Roman" w:hAnsi="Times New Roman" w:cs="Times New Roman"/>
          <w:sz w:val="20"/>
          <w:szCs w:val="20"/>
        </w:rPr>
        <w:t>5</w:t>
      </w:r>
      <w:r w:rsidRPr="00A83E09">
        <w:rPr>
          <w:rFonts w:ascii="Times New Roman" w:hAnsi="Times New Roman" w:cs="Times New Roman"/>
          <w:sz w:val="20"/>
          <w:szCs w:val="20"/>
        </w:rPr>
        <w:t xml:space="preserve"> рабочих дней со дня получения в ОМСУ от заявителя </w:t>
      </w:r>
      <w:r w:rsidR="00794A75" w:rsidRPr="00A83E09">
        <w:rPr>
          <w:rFonts w:ascii="Times New Roman" w:hAnsi="Times New Roman" w:cs="Times New Roman"/>
          <w:sz w:val="20"/>
          <w:szCs w:val="20"/>
        </w:rPr>
        <w:t xml:space="preserve">устного запроса или </w:t>
      </w:r>
      <w:r w:rsidR="008A1AF8" w:rsidRPr="00A83E09">
        <w:rPr>
          <w:rFonts w:ascii="Times New Roman" w:hAnsi="Times New Roman" w:cs="Times New Roman"/>
          <w:sz w:val="20"/>
          <w:szCs w:val="20"/>
        </w:rPr>
        <w:t>заявления (</w:t>
      </w:r>
      <w:r w:rsidR="00794A75" w:rsidRPr="00A83E09">
        <w:rPr>
          <w:rFonts w:ascii="Times New Roman" w:hAnsi="Times New Roman" w:cs="Times New Roman"/>
          <w:sz w:val="20"/>
          <w:szCs w:val="20"/>
        </w:rPr>
        <w:t xml:space="preserve">письменного </w:t>
      </w:r>
      <w:r w:rsidR="008A1AF8" w:rsidRPr="00A83E09">
        <w:rPr>
          <w:rFonts w:ascii="Times New Roman" w:hAnsi="Times New Roman" w:cs="Times New Roman"/>
          <w:sz w:val="20"/>
          <w:szCs w:val="20"/>
        </w:rPr>
        <w:t>запроса).</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 xml:space="preserve">Результатом административной процедуры является принятие </w:t>
      </w:r>
      <w:r w:rsidRPr="00A83E09">
        <w:rPr>
          <w:rFonts w:ascii="Times New Roman" w:hAnsi="Times New Roman" w:cs="Times New Roman"/>
          <w:i/>
          <w:sz w:val="20"/>
          <w:szCs w:val="20"/>
        </w:rPr>
        <w:t>ОМСУ</w:t>
      </w:r>
      <w:r w:rsidRPr="00A83E09">
        <w:rPr>
          <w:rFonts w:ascii="Times New Roman" w:hAnsi="Times New Roman" w:cs="Times New Roman"/>
          <w:sz w:val="20"/>
          <w:szCs w:val="20"/>
        </w:rPr>
        <w:t xml:space="preserve"> решения о </w:t>
      </w:r>
      <w:r w:rsidR="008A1AF8" w:rsidRPr="00A83E09">
        <w:rPr>
          <w:rFonts w:ascii="Times New Roman" w:hAnsi="Times New Roman" w:cs="Times New Roman"/>
          <w:sz w:val="20"/>
          <w:szCs w:val="20"/>
        </w:rPr>
        <w:t>предоставлении информации о проведении культурно-массовых мероприятий на территории муниципального образования Амурской области</w:t>
      </w:r>
      <w:r w:rsidRPr="00A83E09">
        <w:rPr>
          <w:rFonts w:ascii="Times New Roman" w:hAnsi="Times New Roman" w:cs="Times New Roman"/>
          <w:sz w:val="20"/>
          <w:szCs w:val="20"/>
        </w:rPr>
        <w:t xml:space="preserve"> или решения об отказе </w:t>
      </w:r>
      <w:r w:rsidR="008A1AF8" w:rsidRPr="00A83E09">
        <w:rPr>
          <w:rFonts w:ascii="Times New Roman" w:hAnsi="Times New Roman" w:cs="Times New Roman"/>
          <w:sz w:val="20"/>
          <w:szCs w:val="20"/>
        </w:rPr>
        <w:t>в предоставлении информации о проведении культурно-массовых мероприятий на территории муниципального образования Амурской области</w:t>
      </w:r>
      <w:r w:rsidRPr="00A83E09">
        <w:rPr>
          <w:rFonts w:ascii="Times New Roman" w:hAnsi="Times New Roman" w:cs="Times New Roman"/>
          <w:sz w:val="20"/>
          <w:szCs w:val="20"/>
        </w:rPr>
        <w:t xml:space="preserve">  и направление принятого решения для выдачи его заявителю.</w:t>
      </w:r>
    </w:p>
    <w:p w:rsidR="00CB5360" w:rsidRPr="00A83E09" w:rsidRDefault="00CB5360" w:rsidP="00CB5360">
      <w:pPr>
        <w:pStyle w:val="ConsPlusNormal"/>
        <w:ind w:firstLine="709"/>
        <w:jc w:val="both"/>
        <w:rPr>
          <w:rFonts w:ascii="Times New Roman" w:hAnsi="Times New Roman" w:cs="Times New Roman"/>
          <w:sz w:val="20"/>
          <w:szCs w:val="20"/>
          <w:highlight w:val="yellow"/>
        </w:rPr>
      </w:pPr>
    </w:p>
    <w:p w:rsidR="00CB5360" w:rsidRPr="00A83E09" w:rsidRDefault="00CB5360" w:rsidP="00CB5360">
      <w:pPr>
        <w:pStyle w:val="ConsPlusNormal"/>
        <w:ind w:firstLine="709"/>
        <w:jc w:val="center"/>
        <w:rPr>
          <w:rFonts w:ascii="Times New Roman" w:hAnsi="Times New Roman" w:cs="Times New Roman"/>
          <w:b/>
          <w:sz w:val="20"/>
          <w:szCs w:val="20"/>
        </w:rPr>
      </w:pPr>
      <w:r w:rsidRPr="00A83E09">
        <w:rPr>
          <w:rFonts w:ascii="Times New Roman" w:hAnsi="Times New Roman" w:cs="Times New Roman"/>
          <w:b/>
          <w:sz w:val="20"/>
          <w:szCs w:val="20"/>
        </w:rPr>
        <w:t>Выдача заявителю результата предоставления муниципальной услуги</w:t>
      </w:r>
    </w:p>
    <w:p w:rsidR="00CB5360" w:rsidRPr="00A83E09" w:rsidRDefault="00CB5360" w:rsidP="00CB5360">
      <w:pPr>
        <w:pStyle w:val="ConsPlusNormal"/>
        <w:ind w:firstLine="709"/>
        <w:jc w:val="center"/>
        <w:rPr>
          <w:rFonts w:ascii="Times New Roman" w:hAnsi="Times New Roman" w:cs="Times New Roman"/>
          <w:b/>
          <w:sz w:val="20"/>
          <w:szCs w:val="20"/>
        </w:rPr>
      </w:pP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3.</w:t>
      </w:r>
      <w:r w:rsidR="00794A75" w:rsidRPr="00A83E09">
        <w:rPr>
          <w:rFonts w:ascii="Times New Roman" w:hAnsi="Times New Roman" w:cs="Times New Roman"/>
          <w:sz w:val="20"/>
          <w:szCs w:val="20"/>
        </w:rPr>
        <w:t>4</w:t>
      </w:r>
      <w:r w:rsidRPr="00A83E09">
        <w:rPr>
          <w:rFonts w:ascii="Times New Roman" w:hAnsi="Times New Roman" w:cs="Times New Roman"/>
          <w:sz w:val="20"/>
          <w:szCs w:val="20"/>
        </w:rPr>
        <w:t xml:space="preserve">. Основанием начала исполнения административной процедуры является поступление </w:t>
      </w:r>
      <w:proofErr w:type="spellStart"/>
      <w:r w:rsidRPr="00A83E09">
        <w:rPr>
          <w:rFonts w:ascii="Times New Roman" w:hAnsi="Times New Roman" w:cs="Times New Roman"/>
          <w:sz w:val="20"/>
          <w:szCs w:val="20"/>
        </w:rPr>
        <w:t>специалисту</w:t>
      </w:r>
      <w:proofErr w:type="gramStart"/>
      <w:r w:rsidRPr="00A83E09">
        <w:rPr>
          <w:rFonts w:ascii="Times New Roman" w:hAnsi="Times New Roman" w:cs="Times New Roman"/>
          <w:sz w:val="20"/>
          <w:szCs w:val="20"/>
        </w:rPr>
        <w:t>,о</w:t>
      </w:r>
      <w:proofErr w:type="gramEnd"/>
      <w:r w:rsidRPr="00A83E09">
        <w:rPr>
          <w:rFonts w:ascii="Times New Roman" w:hAnsi="Times New Roman" w:cs="Times New Roman"/>
          <w:sz w:val="20"/>
          <w:szCs w:val="20"/>
        </w:rPr>
        <w:t>тветственному</w:t>
      </w:r>
      <w:proofErr w:type="spellEnd"/>
      <w:r w:rsidRPr="00A83E09">
        <w:rPr>
          <w:rFonts w:ascii="Times New Roman" w:hAnsi="Times New Roman" w:cs="Times New Roman"/>
          <w:sz w:val="20"/>
          <w:szCs w:val="20"/>
        </w:rPr>
        <w:t xml:space="preserve"> за выдачу результата предоставления услуги, решения о </w:t>
      </w:r>
      <w:r w:rsidR="008A1AF8" w:rsidRPr="00A83E09">
        <w:rPr>
          <w:rFonts w:ascii="Times New Roman" w:hAnsi="Times New Roman" w:cs="Times New Roman"/>
          <w:sz w:val="20"/>
          <w:szCs w:val="20"/>
        </w:rPr>
        <w:t>предоставлении информации о проведении культурно-массовых мероприятий на территории муниципального образования Амурской области</w:t>
      </w:r>
      <w:r w:rsidRPr="00A83E09">
        <w:rPr>
          <w:rFonts w:ascii="Times New Roman" w:hAnsi="Times New Roman" w:cs="Times New Roman"/>
          <w:sz w:val="20"/>
          <w:szCs w:val="20"/>
        </w:rPr>
        <w:t xml:space="preserve"> или решения об отказе </w:t>
      </w:r>
      <w:r w:rsidR="008A1AF8" w:rsidRPr="00A83E09">
        <w:rPr>
          <w:rFonts w:ascii="Times New Roman" w:hAnsi="Times New Roman" w:cs="Times New Roman"/>
          <w:sz w:val="20"/>
          <w:szCs w:val="20"/>
        </w:rPr>
        <w:t>в предоставлении информации о проведении культурно-массовых мероприятий на территории муниципального образования Амурской области</w:t>
      </w:r>
      <w:r w:rsidRPr="00A83E09">
        <w:rPr>
          <w:rFonts w:ascii="Times New Roman" w:hAnsi="Times New Roman" w:cs="Times New Roman"/>
          <w:sz w:val="20"/>
          <w:szCs w:val="20"/>
        </w:rPr>
        <w:t xml:space="preserve">  (далее - документ, являющийся результатом предоставления услуги).</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lastRenderedPageBreak/>
        <w:t>Административная процедура исполняется специалистом, ответственным за выдачу результата предоставления услуги.</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 xml:space="preserve">При поступлении документа, являющегося результатом предоставления услуги специалист, ответственный за выдачу результата предоставления </w:t>
      </w:r>
      <w:proofErr w:type="spellStart"/>
      <w:r w:rsidRPr="00A83E09">
        <w:rPr>
          <w:rFonts w:ascii="Times New Roman" w:hAnsi="Times New Roman" w:cs="Times New Roman"/>
          <w:sz w:val="20"/>
          <w:szCs w:val="20"/>
        </w:rPr>
        <w:t>услуги</w:t>
      </w:r>
      <w:proofErr w:type="gramStart"/>
      <w:r w:rsidRPr="00A83E09">
        <w:rPr>
          <w:rFonts w:ascii="Times New Roman" w:hAnsi="Times New Roman" w:cs="Times New Roman"/>
          <w:sz w:val="20"/>
          <w:szCs w:val="20"/>
        </w:rPr>
        <w:t>,и</w:t>
      </w:r>
      <w:proofErr w:type="gramEnd"/>
      <w:r w:rsidRPr="00A83E09">
        <w:rPr>
          <w:rFonts w:ascii="Times New Roman" w:hAnsi="Times New Roman" w:cs="Times New Roman"/>
          <w:sz w:val="20"/>
          <w:szCs w:val="20"/>
        </w:rPr>
        <w:t>нформирует</w:t>
      </w:r>
      <w:proofErr w:type="spellEnd"/>
      <w:r w:rsidRPr="00A83E09">
        <w:rPr>
          <w:rFonts w:ascii="Times New Roman" w:hAnsi="Times New Roman" w:cs="Times New Roman"/>
          <w:sz w:val="20"/>
          <w:szCs w:val="20"/>
        </w:rPr>
        <w:t xml:space="preserve"> заявителя о дате, с которой заявитель может получить документ, являющийся результатом предоставления услуги.</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Если заявитель обратился за предоставлением услуги через Портал, то информирование осуществляется, также через Портал.</w:t>
      </w:r>
    </w:p>
    <w:p w:rsidR="00CB5360" w:rsidRPr="00A83E09" w:rsidRDefault="00CB5360" w:rsidP="00CB5360">
      <w:pPr>
        <w:pStyle w:val="ConsPlusNormal"/>
        <w:ind w:firstLine="709"/>
        <w:jc w:val="both"/>
        <w:rPr>
          <w:rFonts w:ascii="Times New Roman" w:hAnsi="Times New Roman" w:cs="Times New Roman"/>
          <w:sz w:val="20"/>
          <w:szCs w:val="20"/>
        </w:rPr>
      </w:pPr>
      <w:proofErr w:type="gramStart"/>
      <w:r w:rsidRPr="00A83E09">
        <w:rPr>
          <w:rFonts w:ascii="Times New Roman" w:hAnsi="Times New Roman" w:cs="Times New Roman"/>
          <w:sz w:val="20"/>
          <w:szCs w:val="20"/>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Срок исполнения административной процедуры составляет не более трех рабочих дней.</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CB5360" w:rsidRPr="00A83E09" w:rsidRDefault="00CB5360" w:rsidP="00CB5360">
      <w:pPr>
        <w:pStyle w:val="ConsPlusNormal"/>
        <w:jc w:val="both"/>
        <w:rPr>
          <w:rFonts w:ascii="Times New Roman" w:hAnsi="Times New Roman" w:cs="Times New Roman"/>
          <w:sz w:val="20"/>
          <w:szCs w:val="20"/>
          <w:highlight w:val="yellow"/>
        </w:rPr>
      </w:pPr>
    </w:p>
    <w:p w:rsidR="00CB5360" w:rsidRPr="00A83E09" w:rsidRDefault="00CB5360" w:rsidP="00CB5360">
      <w:pPr>
        <w:pStyle w:val="ConsPlusNormal"/>
        <w:ind w:firstLine="709"/>
        <w:jc w:val="center"/>
        <w:outlineLvl w:val="1"/>
        <w:rPr>
          <w:rFonts w:ascii="Times New Roman" w:hAnsi="Times New Roman" w:cs="Times New Roman"/>
          <w:b/>
          <w:sz w:val="20"/>
          <w:szCs w:val="20"/>
        </w:rPr>
      </w:pPr>
      <w:r w:rsidRPr="00A83E09">
        <w:rPr>
          <w:rFonts w:ascii="Times New Roman" w:hAnsi="Times New Roman" w:cs="Times New Roman"/>
          <w:b/>
          <w:sz w:val="20"/>
          <w:szCs w:val="20"/>
        </w:rPr>
        <w:t xml:space="preserve">4. Формы </w:t>
      </w:r>
      <w:proofErr w:type="gramStart"/>
      <w:r w:rsidRPr="00A83E09">
        <w:rPr>
          <w:rFonts w:ascii="Times New Roman" w:hAnsi="Times New Roman" w:cs="Times New Roman"/>
          <w:b/>
          <w:sz w:val="20"/>
          <w:szCs w:val="20"/>
        </w:rPr>
        <w:t>контроля за</w:t>
      </w:r>
      <w:proofErr w:type="gramEnd"/>
      <w:r w:rsidRPr="00A83E09">
        <w:rPr>
          <w:rFonts w:ascii="Times New Roman" w:hAnsi="Times New Roman" w:cs="Times New Roman"/>
          <w:b/>
          <w:sz w:val="20"/>
          <w:szCs w:val="20"/>
        </w:rPr>
        <w:t xml:space="preserve"> исполнением административного регламента</w:t>
      </w:r>
    </w:p>
    <w:p w:rsidR="00CB5360" w:rsidRPr="00A83E09" w:rsidRDefault="00CB5360" w:rsidP="00CB5360">
      <w:pPr>
        <w:pStyle w:val="ConsPlusNormal"/>
        <w:ind w:firstLine="709"/>
        <w:jc w:val="center"/>
        <w:outlineLvl w:val="1"/>
        <w:rPr>
          <w:rFonts w:ascii="Times New Roman" w:hAnsi="Times New Roman" w:cs="Times New Roman"/>
          <w:b/>
          <w:sz w:val="20"/>
          <w:szCs w:val="20"/>
        </w:rPr>
      </w:pPr>
    </w:p>
    <w:p w:rsidR="00CB5360" w:rsidRPr="00A83E09" w:rsidRDefault="00CB5360" w:rsidP="00CB5360">
      <w:pPr>
        <w:pStyle w:val="ConsPlusNormal"/>
        <w:ind w:firstLine="709"/>
        <w:jc w:val="center"/>
        <w:outlineLvl w:val="1"/>
        <w:rPr>
          <w:rFonts w:ascii="Times New Roman" w:hAnsi="Times New Roman" w:cs="Times New Roman"/>
          <w:b/>
          <w:sz w:val="20"/>
          <w:szCs w:val="20"/>
        </w:rPr>
      </w:pPr>
      <w:r w:rsidRPr="00A83E09">
        <w:rPr>
          <w:rFonts w:ascii="Times New Roman" w:hAnsi="Times New Roman" w:cs="Times New Roman"/>
          <w:b/>
          <w:sz w:val="20"/>
          <w:szCs w:val="20"/>
        </w:rPr>
        <w:t xml:space="preserve">Порядок осуществления текущего </w:t>
      </w:r>
      <w:proofErr w:type="gramStart"/>
      <w:r w:rsidRPr="00A83E09">
        <w:rPr>
          <w:rFonts w:ascii="Times New Roman" w:hAnsi="Times New Roman" w:cs="Times New Roman"/>
          <w:b/>
          <w:sz w:val="20"/>
          <w:szCs w:val="20"/>
        </w:rPr>
        <w:t>контроля за</w:t>
      </w:r>
      <w:proofErr w:type="gramEnd"/>
      <w:r w:rsidRPr="00A83E09">
        <w:rPr>
          <w:rFonts w:ascii="Times New Roman" w:hAnsi="Times New Roman" w:cs="Times New Roman"/>
          <w:b/>
          <w:sz w:val="20"/>
          <w:szCs w:val="20"/>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CB5360" w:rsidRPr="00A83E09" w:rsidRDefault="00CB5360" w:rsidP="00CB5360">
      <w:pPr>
        <w:pStyle w:val="ConsPlusNormal"/>
        <w:ind w:firstLine="709"/>
        <w:jc w:val="both"/>
        <w:rPr>
          <w:rFonts w:ascii="Times New Roman" w:hAnsi="Times New Roman" w:cs="Times New Roman"/>
          <w:sz w:val="20"/>
          <w:szCs w:val="20"/>
        </w:rPr>
      </w:pP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 xml:space="preserve">4.1. Текущий </w:t>
      </w:r>
      <w:proofErr w:type="gramStart"/>
      <w:r w:rsidRPr="00A83E09">
        <w:rPr>
          <w:rFonts w:ascii="Times New Roman" w:hAnsi="Times New Roman" w:cs="Times New Roman"/>
          <w:sz w:val="20"/>
          <w:szCs w:val="20"/>
        </w:rPr>
        <w:t>контроль за</w:t>
      </w:r>
      <w:proofErr w:type="gramEnd"/>
      <w:r w:rsidRPr="00A83E09">
        <w:rPr>
          <w:rFonts w:ascii="Times New Roman" w:hAnsi="Times New Roman" w:cs="Times New Roman"/>
          <w:sz w:val="20"/>
          <w:szCs w:val="20"/>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A83E09">
        <w:rPr>
          <w:rFonts w:ascii="Times New Roman" w:hAnsi="Times New Roman" w:cs="Times New Roman"/>
          <w:i/>
          <w:sz w:val="20"/>
          <w:szCs w:val="20"/>
        </w:rPr>
        <w:t>руководителем ОМСУ</w:t>
      </w:r>
      <w:r w:rsidRPr="00A83E09">
        <w:rPr>
          <w:rFonts w:ascii="Times New Roman" w:hAnsi="Times New Roman" w:cs="Times New Roman"/>
          <w:sz w:val="20"/>
          <w:szCs w:val="20"/>
        </w:rPr>
        <w:t>.</w:t>
      </w:r>
    </w:p>
    <w:p w:rsidR="00CB5360" w:rsidRPr="00A83E09" w:rsidRDefault="00CB5360" w:rsidP="00CB5360">
      <w:pPr>
        <w:pStyle w:val="ConsPlusNormal"/>
        <w:ind w:firstLine="709"/>
        <w:jc w:val="both"/>
        <w:rPr>
          <w:rFonts w:ascii="Times New Roman" w:hAnsi="Times New Roman" w:cs="Times New Roman"/>
          <w:sz w:val="20"/>
          <w:szCs w:val="20"/>
        </w:rPr>
      </w:pPr>
      <w:proofErr w:type="gramStart"/>
      <w:r w:rsidRPr="00A83E09">
        <w:rPr>
          <w:rFonts w:ascii="Times New Roman" w:hAnsi="Times New Roman" w:cs="Times New Roman"/>
          <w:sz w:val="20"/>
          <w:szCs w:val="20"/>
        </w:rPr>
        <w:t>Контроль за</w:t>
      </w:r>
      <w:proofErr w:type="gramEnd"/>
      <w:r w:rsidRPr="00A83E09">
        <w:rPr>
          <w:rFonts w:ascii="Times New Roman" w:hAnsi="Times New Roman" w:cs="Times New Roman"/>
          <w:sz w:val="20"/>
          <w:szCs w:val="20"/>
        </w:rPr>
        <w:t xml:space="preserve"> деятельностью </w:t>
      </w:r>
      <w:r w:rsidRPr="00A83E09">
        <w:rPr>
          <w:rFonts w:ascii="Times New Roman" w:hAnsi="Times New Roman" w:cs="Times New Roman"/>
          <w:i/>
          <w:sz w:val="20"/>
          <w:szCs w:val="20"/>
        </w:rPr>
        <w:t>ОМСУ</w:t>
      </w:r>
      <w:r w:rsidRPr="00A83E09">
        <w:rPr>
          <w:rFonts w:ascii="Times New Roman" w:hAnsi="Times New Roman" w:cs="Times New Roman"/>
          <w:sz w:val="20"/>
          <w:szCs w:val="20"/>
        </w:rPr>
        <w:t xml:space="preserve"> по предоставлению муниципальной услуги осуществляется </w:t>
      </w:r>
      <w:r w:rsidRPr="00A83E09">
        <w:rPr>
          <w:rFonts w:ascii="Times New Roman" w:hAnsi="Times New Roman" w:cs="Times New Roman"/>
          <w:i/>
          <w:sz w:val="20"/>
          <w:szCs w:val="20"/>
        </w:rPr>
        <w:t>заместителем Главы муниципального образования</w:t>
      </w:r>
      <w:r w:rsidRPr="00A83E09">
        <w:rPr>
          <w:rFonts w:ascii="Times New Roman" w:hAnsi="Times New Roman" w:cs="Times New Roman"/>
          <w:sz w:val="20"/>
          <w:szCs w:val="20"/>
        </w:rPr>
        <w:t xml:space="preserve">, курирующим работу </w:t>
      </w:r>
      <w:r w:rsidRPr="00A83E09">
        <w:rPr>
          <w:rFonts w:ascii="Times New Roman" w:hAnsi="Times New Roman" w:cs="Times New Roman"/>
          <w:i/>
          <w:sz w:val="20"/>
          <w:szCs w:val="20"/>
        </w:rPr>
        <w:t>ОМСУ</w:t>
      </w:r>
      <w:r w:rsidRPr="00A83E09">
        <w:rPr>
          <w:rFonts w:ascii="Times New Roman" w:hAnsi="Times New Roman" w:cs="Times New Roman"/>
          <w:sz w:val="20"/>
          <w:szCs w:val="20"/>
        </w:rPr>
        <w:t>.</w:t>
      </w:r>
    </w:p>
    <w:p w:rsidR="00CB5360" w:rsidRPr="00A83E09" w:rsidRDefault="00CB5360" w:rsidP="00CB5360">
      <w:pPr>
        <w:pStyle w:val="ConsPlusNormal"/>
        <w:ind w:firstLine="709"/>
        <w:jc w:val="both"/>
        <w:rPr>
          <w:rFonts w:ascii="Times New Roman" w:hAnsi="Times New Roman" w:cs="Times New Roman"/>
          <w:b/>
          <w:sz w:val="20"/>
          <w:szCs w:val="20"/>
          <w:highlight w:val="yellow"/>
        </w:rPr>
      </w:pPr>
    </w:p>
    <w:p w:rsidR="00CB5360" w:rsidRPr="00A83E09" w:rsidRDefault="00CB5360" w:rsidP="00CB5360">
      <w:pPr>
        <w:pStyle w:val="ConsPlusNormal"/>
        <w:jc w:val="center"/>
        <w:rPr>
          <w:rFonts w:ascii="Times New Roman" w:hAnsi="Times New Roman" w:cs="Times New Roman"/>
          <w:b/>
          <w:sz w:val="20"/>
          <w:szCs w:val="20"/>
        </w:rPr>
      </w:pPr>
      <w:r w:rsidRPr="00A83E09">
        <w:rPr>
          <w:rFonts w:ascii="Times New Roman" w:hAnsi="Times New Roman" w:cs="Times New Roman"/>
          <w:b/>
          <w:sz w:val="20"/>
          <w:szCs w:val="20"/>
        </w:rPr>
        <w:t>Порядок и периодичность осуществления плановых и внеплановых проверок полноты и качества предоставления муниципальной услуги</w:t>
      </w:r>
    </w:p>
    <w:p w:rsidR="00CB5360" w:rsidRPr="00A83E09" w:rsidRDefault="00CB5360" w:rsidP="00CB5360">
      <w:pPr>
        <w:pStyle w:val="ConsPlusNormal"/>
        <w:ind w:firstLine="709"/>
        <w:jc w:val="both"/>
        <w:rPr>
          <w:rFonts w:ascii="Times New Roman" w:hAnsi="Times New Roman" w:cs="Times New Roman"/>
          <w:b/>
          <w:sz w:val="20"/>
          <w:szCs w:val="20"/>
        </w:rPr>
      </w:pP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CB5360" w:rsidRPr="00A83E09" w:rsidRDefault="00CB5360" w:rsidP="00CB5360">
      <w:pPr>
        <w:pStyle w:val="ConsPlusNormal"/>
        <w:ind w:firstLine="709"/>
        <w:jc w:val="both"/>
        <w:rPr>
          <w:rFonts w:ascii="Times New Roman" w:hAnsi="Times New Roman" w:cs="Times New Roman"/>
          <w:b/>
          <w:sz w:val="20"/>
          <w:szCs w:val="20"/>
          <w:highlight w:val="yellow"/>
        </w:rPr>
      </w:pPr>
    </w:p>
    <w:p w:rsidR="00CB5360" w:rsidRPr="00A83E09" w:rsidRDefault="00CB5360" w:rsidP="00CB5360">
      <w:pPr>
        <w:pStyle w:val="ConsPlusNormal"/>
        <w:ind w:firstLine="709"/>
        <w:jc w:val="center"/>
        <w:outlineLvl w:val="2"/>
        <w:rPr>
          <w:rFonts w:ascii="Times New Roman" w:hAnsi="Times New Roman" w:cs="Times New Roman"/>
          <w:b/>
          <w:sz w:val="20"/>
          <w:szCs w:val="20"/>
        </w:rPr>
      </w:pPr>
      <w:r w:rsidRPr="00A83E09">
        <w:rPr>
          <w:rFonts w:ascii="Times New Roman" w:hAnsi="Times New Roman" w:cs="Times New Roman"/>
          <w:b/>
          <w:sz w:val="20"/>
          <w:szCs w:val="20"/>
        </w:rPr>
        <w:t>Ответственность должностных лиц</w:t>
      </w:r>
    </w:p>
    <w:p w:rsidR="00CB5360" w:rsidRPr="00A83E09" w:rsidRDefault="00CB5360" w:rsidP="00CB5360">
      <w:pPr>
        <w:pStyle w:val="ConsPlusNormal"/>
        <w:ind w:firstLine="709"/>
        <w:jc w:val="both"/>
        <w:rPr>
          <w:rFonts w:ascii="Times New Roman" w:hAnsi="Times New Roman" w:cs="Times New Roman"/>
          <w:sz w:val="20"/>
          <w:szCs w:val="20"/>
        </w:rPr>
      </w:pP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 xml:space="preserve">4.3. </w:t>
      </w:r>
      <w:r w:rsidRPr="00A83E09">
        <w:rPr>
          <w:rFonts w:ascii="Times New Roman" w:hAnsi="Times New Roman" w:cs="Times New Roman"/>
          <w:i/>
          <w:sz w:val="20"/>
          <w:szCs w:val="20"/>
        </w:rPr>
        <w:t>Специалист, ответственный за прием документов,</w:t>
      </w:r>
      <w:r w:rsidRPr="00A83E09">
        <w:rPr>
          <w:rFonts w:ascii="Times New Roman" w:hAnsi="Times New Roman" w:cs="Times New Roman"/>
          <w:sz w:val="20"/>
          <w:szCs w:val="20"/>
        </w:rPr>
        <w:t xml:space="preserve"> несет ответственность за </w:t>
      </w:r>
      <w:r w:rsidR="00523309" w:rsidRPr="00A83E09">
        <w:rPr>
          <w:rFonts w:ascii="Times New Roman" w:hAnsi="Times New Roman" w:cs="Times New Roman"/>
          <w:sz w:val="20"/>
          <w:szCs w:val="20"/>
        </w:rPr>
        <w:t xml:space="preserve">порядок </w:t>
      </w:r>
      <w:r w:rsidRPr="00A83E09">
        <w:rPr>
          <w:rFonts w:ascii="Times New Roman" w:hAnsi="Times New Roman" w:cs="Times New Roman"/>
          <w:sz w:val="20"/>
          <w:szCs w:val="20"/>
        </w:rPr>
        <w:t>приема</w:t>
      </w:r>
      <w:r w:rsidR="00523309" w:rsidRPr="00A83E09">
        <w:rPr>
          <w:rFonts w:ascii="Times New Roman" w:hAnsi="Times New Roman" w:cs="Times New Roman"/>
          <w:sz w:val="20"/>
          <w:szCs w:val="20"/>
        </w:rPr>
        <w:t xml:space="preserve"> устного запроса или заявления (письменного запроса) </w:t>
      </w:r>
      <w:r w:rsidRPr="00A83E09">
        <w:rPr>
          <w:rFonts w:ascii="Times New Roman" w:hAnsi="Times New Roman" w:cs="Times New Roman"/>
          <w:sz w:val="20"/>
          <w:szCs w:val="20"/>
        </w:rPr>
        <w:t xml:space="preserve"> и направления </w:t>
      </w:r>
      <w:r w:rsidR="00523309" w:rsidRPr="00A83E09">
        <w:rPr>
          <w:rFonts w:ascii="Times New Roman" w:hAnsi="Times New Roman" w:cs="Times New Roman"/>
          <w:sz w:val="20"/>
          <w:szCs w:val="20"/>
        </w:rPr>
        <w:t xml:space="preserve">его </w:t>
      </w:r>
      <w:r w:rsidRPr="00A83E09">
        <w:rPr>
          <w:rFonts w:ascii="Times New Roman" w:hAnsi="Times New Roman" w:cs="Times New Roman"/>
          <w:i/>
          <w:sz w:val="20"/>
          <w:szCs w:val="20"/>
        </w:rPr>
        <w:t>специалисту, ответственному за межведомственное взаимодействие</w:t>
      </w:r>
      <w:r w:rsidRPr="00A83E09">
        <w:rPr>
          <w:rFonts w:ascii="Times New Roman" w:hAnsi="Times New Roman" w:cs="Times New Roman"/>
          <w:sz w:val="20"/>
          <w:szCs w:val="20"/>
        </w:rPr>
        <w:t>.</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i/>
          <w:sz w:val="20"/>
          <w:szCs w:val="20"/>
        </w:rPr>
        <w:t>Специалист ОМСУ, ответственный за принятие решения о предоставлении муниципальной услуги,</w:t>
      </w:r>
      <w:r w:rsidRPr="00A83E09">
        <w:rPr>
          <w:rFonts w:ascii="Times New Roman" w:hAnsi="Times New Roman" w:cs="Times New Roman"/>
          <w:sz w:val="20"/>
          <w:szCs w:val="20"/>
        </w:rPr>
        <w:t xml:space="preserve"> несет персональную ответственность за своевременность и качество подготовки </w:t>
      </w:r>
      <w:r w:rsidR="00523309" w:rsidRPr="00A83E09">
        <w:rPr>
          <w:rFonts w:ascii="Times New Roman" w:hAnsi="Times New Roman" w:cs="Times New Roman"/>
          <w:sz w:val="20"/>
          <w:szCs w:val="20"/>
        </w:rPr>
        <w:t xml:space="preserve">устного ответа или </w:t>
      </w:r>
      <w:r w:rsidRPr="00A83E09">
        <w:rPr>
          <w:rFonts w:ascii="Times New Roman" w:hAnsi="Times New Roman" w:cs="Times New Roman"/>
          <w:sz w:val="20"/>
          <w:szCs w:val="20"/>
        </w:rPr>
        <w:t>документов, являющихся результатом муниципальной услуги.</w:t>
      </w:r>
    </w:p>
    <w:p w:rsidR="00CB5360" w:rsidRPr="00A83E09" w:rsidRDefault="00CB5360" w:rsidP="00CB5360">
      <w:pPr>
        <w:pStyle w:val="ConsPlusNormal"/>
        <w:ind w:firstLine="709"/>
        <w:jc w:val="both"/>
        <w:rPr>
          <w:rFonts w:ascii="Times New Roman" w:hAnsi="Times New Roman" w:cs="Times New Roman"/>
          <w:sz w:val="20"/>
          <w:szCs w:val="20"/>
        </w:rPr>
      </w:pPr>
    </w:p>
    <w:p w:rsidR="00CB5360" w:rsidRPr="00A83E09" w:rsidRDefault="00CB5360" w:rsidP="00CB5360">
      <w:pPr>
        <w:pStyle w:val="ConsPlusNormal"/>
        <w:jc w:val="center"/>
        <w:outlineLvl w:val="2"/>
        <w:rPr>
          <w:rFonts w:ascii="Times New Roman" w:hAnsi="Times New Roman" w:cs="Times New Roman"/>
          <w:b/>
          <w:sz w:val="20"/>
          <w:szCs w:val="20"/>
        </w:rPr>
      </w:pPr>
      <w:r w:rsidRPr="00A83E09">
        <w:rPr>
          <w:rFonts w:ascii="Times New Roman" w:hAnsi="Times New Roman" w:cs="Times New Roman"/>
          <w:b/>
          <w:sz w:val="20"/>
          <w:szCs w:val="20"/>
        </w:rPr>
        <w:t xml:space="preserve">Требования к порядку и формам </w:t>
      </w:r>
      <w:proofErr w:type="gramStart"/>
      <w:r w:rsidRPr="00A83E09">
        <w:rPr>
          <w:rFonts w:ascii="Times New Roman" w:hAnsi="Times New Roman" w:cs="Times New Roman"/>
          <w:b/>
          <w:sz w:val="20"/>
          <w:szCs w:val="20"/>
        </w:rPr>
        <w:t>контроля за</w:t>
      </w:r>
      <w:proofErr w:type="gramEnd"/>
      <w:r w:rsidRPr="00A83E09">
        <w:rPr>
          <w:rFonts w:ascii="Times New Roman" w:hAnsi="Times New Roman" w:cs="Times New Roman"/>
          <w:b/>
          <w:sz w:val="20"/>
          <w:szCs w:val="20"/>
        </w:rPr>
        <w:t xml:space="preserve"> предоставлением муниципальной услуги, в том числе со</w:t>
      </w:r>
      <w:r w:rsidR="00D87C8F">
        <w:rPr>
          <w:rFonts w:ascii="Times New Roman" w:hAnsi="Times New Roman" w:cs="Times New Roman"/>
          <w:b/>
          <w:sz w:val="20"/>
          <w:szCs w:val="20"/>
        </w:rPr>
        <w:t xml:space="preserve"> </w:t>
      </w:r>
      <w:r w:rsidRPr="00A83E09">
        <w:rPr>
          <w:rFonts w:ascii="Times New Roman" w:hAnsi="Times New Roman" w:cs="Times New Roman"/>
          <w:b/>
          <w:sz w:val="20"/>
          <w:szCs w:val="20"/>
        </w:rPr>
        <w:t>стороны граждан, их объединений и организаций</w:t>
      </w:r>
    </w:p>
    <w:p w:rsidR="00CB5360" w:rsidRPr="00A83E09" w:rsidRDefault="00CB5360" w:rsidP="00CB5360">
      <w:pPr>
        <w:pStyle w:val="ConsPlusNormal"/>
        <w:ind w:firstLine="540"/>
        <w:jc w:val="both"/>
        <w:rPr>
          <w:rFonts w:ascii="Times New Roman" w:hAnsi="Times New Roman" w:cs="Times New Roman"/>
          <w:sz w:val="20"/>
          <w:szCs w:val="20"/>
        </w:rPr>
      </w:pP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 xml:space="preserve">4.4. Граждане, юридические лица, их объединения и организации в случае </w:t>
      </w:r>
      <w:proofErr w:type="gramStart"/>
      <w:r w:rsidRPr="00A83E09">
        <w:rPr>
          <w:rFonts w:ascii="Times New Roman" w:hAnsi="Times New Roman" w:cs="Times New Roman"/>
          <w:sz w:val="20"/>
          <w:szCs w:val="20"/>
        </w:rPr>
        <w:t xml:space="preserve">выявления фактов </w:t>
      </w:r>
      <w:r w:rsidRPr="00A83E09">
        <w:rPr>
          <w:rFonts w:ascii="Times New Roman" w:hAnsi="Times New Roman" w:cs="Times New Roman"/>
          <w:sz w:val="20"/>
          <w:szCs w:val="20"/>
        </w:rPr>
        <w:lastRenderedPageBreak/>
        <w:t>нарушения порядка предоставления муниципальной услуги</w:t>
      </w:r>
      <w:proofErr w:type="gramEnd"/>
      <w:r w:rsidRPr="00A83E09">
        <w:rPr>
          <w:rFonts w:ascii="Times New Roman" w:hAnsi="Times New Roman" w:cs="Times New Roman"/>
          <w:sz w:val="20"/>
          <w:szCs w:val="20"/>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CB5360" w:rsidRPr="00A83E09" w:rsidRDefault="00CB5360" w:rsidP="00CB5360">
      <w:pPr>
        <w:pStyle w:val="ConsPlusNormal"/>
        <w:ind w:firstLine="709"/>
        <w:jc w:val="both"/>
        <w:rPr>
          <w:rFonts w:ascii="Times New Roman" w:hAnsi="Times New Roman" w:cs="Times New Roman"/>
          <w:sz w:val="20"/>
          <w:szCs w:val="20"/>
        </w:rPr>
      </w:pPr>
    </w:p>
    <w:p w:rsidR="00CB5360" w:rsidRPr="00A83E09" w:rsidRDefault="00CB5360" w:rsidP="00A83E09">
      <w:pPr>
        <w:pStyle w:val="ConsPlusNormal"/>
        <w:ind w:firstLine="709"/>
        <w:jc w:val="center"/>
        <w:outlineLvl w:val="1"/>
        <w:rPr>
          <w:rFonts w:ascii="Times New Roman" w:hAnsi="Times New Roman" w:cs="Times New Roman"/>
          <w:b/>
          <w:sz w:val="20"/>
          <w:szCs w:val="20"/>
        </w:rPr>
      </w:pPr>
      <w:r w:rsidRPr="00A83E09">
        <w:rPr>
          <w:rFonts w:ascii="Times New Roman" w:hAnsi="Times New Roman" w:cs="Times New Roman"/>
          <w:b/>
          <w:sz w:val="20"/>
          <w:szCs w:val="20"/>
        </w:rPr>
        <w:t>5. Досудебный порядок обжалования решения и действия</w:t>
      </w:r>
      <w:r w:rsidR="00A83E09">
        <w:rPr>
          <w:rFonts w:ascii="Times New Roman" w:hAnsi="Times New Roman" w:cs="Times New Roman"/>
          <w:b/>
          <w:sz w:val="20"/>
          <w:szCs w:val="20"/>
        </w:rPr>
        <w:t xml:space="preserve"> </w:t>
      </w:r>
      <w:r w:rsidRPr="00A83E09">
        <w:rPr>
          <w:rFonts w:ascii="Times New Roman" w:hAnsi="Times New Roman" w:cs="Times New Roman"/>
          <w:b/>
          <w:sz w:val="20"/>
          <w:szCs w:val="20"/>
        </w:rPr>
        <w:t>(бездействия) органа, представляющего муниципальную услугу,</w:t>
      </w:r>
      <w:r w:rsidR="00A83E09">
        <w:rPr>
          <w:rFonts w:ascii="Times New Roman" w:hAnsi="Times New Roman" w:cs="Times New Roman"/>
          <w:b/>
          <w:sz w:val="20"/>
          <w:szCs w:val="20"/>
        </w:rPr>
        <w:t xml:space="preserve"> </w:t>
      </w:r>
      <w:r w:rsidRPr="00A83E09">
        <w:rPr>
          <w:rFonts w:ascii="Times New Roman" w:hAnsi="Times New Roman" w:cs="Times New Roman"/>
          <w:b/>
          <w:sz w:val="20"/>
          <w:szCs w:val="20"/>
        </w:rPr>
        <w:t>а также должностных лиц и муниципальных служащих,</w:t>
      </w:r>
    </w:p>
    <w:p w:rsidR="00CB5360" w:rsidRPr="00A83E09" w:rsidRDefault="00CB5360" w:rsidP="00CB5360">
      <w:pPr>
        <w:pStyle w:val="ConsPlusNormal"/>
        <w:ind w:firstLine="709"/>
        <w:jc w:val="center"/>
        <w:rPr>
          <w:rFonts w:ascii="Times New Roman" w:hAnsi="Times New Roman" w:cs="Times New Roman"/>
          <w:b/>
          <w:sz w:val="20"/>
          <w:szCs w:val="20"/>
        </w:rPr>
      </w:pPr>
      <w:proofErr w:type="gramStart"/>
      <w:r w:rsidRPr="00A83E09">
        <w:rPr>
          <w:rFonts w:ascii="Times New Roman" w:hAnsi="Times New Roman" w:cs="Times New Roman"/>
          <w:b/>
          <w:sz w:val="20"/>
          <w:szCs w:val="20"/>
        </w:rPr>
        <w:t>обеспечивающих</w:t>
      </w:r>
      <w:proofErr w:type="gramEnd"/>
      <w:r w:rsidRPr="00A83E09">
        <w:rPr>
          <w:rFonts w:ascii="Times New Roman" w:hAnsi="Times New Roman" w:cs="Times New Roman"/>
          <w:b/>
          <w:sz w:val="20"/>
          <w:szCs w:val="20"/>
        </w:rPr>
        <w:t xml:space="preserve"> ее предоставление</w:t>
      </w:r>
    </w:p>
    <w:p w:rsidR="00CB5360" w:rsidRPr="00A83E09" w:rsidRDefault="00CB5360" w:rsidP="00CB5360">
      <w:pPr>
        <w:pStyle w:val="ConsPlusNormal"/>
        <w:ind w:firstLine="709"/>
        <w:jc w:val="both"/>
        <w:rPr>
          <w:rFonts w:ascii="Times New Roman" w:hAnsi="Times New Roman" w:cs="Times New Roman"/>
          <w:sz w:val="20"/>
          <w:szCs w:val="20"/>
        </w:rPr>
      </w:pP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A83E09">
        <w:rPr>
          <w:rFonts w:ascii="Times New Roman" w:hAnsi="Times New Roman" w:cs="Times New Roman"/>
          <w:i/>
          <w:sz w:val="20"/>
          <w:szCs w:val="20"/>
        </w:rPr>
        <w:t>ОМСУ</w:t>
      </w:r>
      <w:r w:rsidRPr="00A83E09">
        <w:rPr>
          <w:rFonts w:ascii="Times New Roman" w:hAnsi="Times New Roman" w:cs="Times New Roman"/>
          <w:sz w:val="20"/>
          <w:szCs w:val="20"/>
        </w:rPr>
        <w:t xml:space="preserve"> в досудебном порядке.</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Жалоба может быть направлена по почте</w:t>
      </w:r>
      <w:r w:rsidR="00151E25" w:rsidRPr="00A83E09">
        <w:rPr>
          <w:rFonts w:ascii="Times New Roman" w:hAnsi="Times New Roman" w:cs="Times New Roman"/>
          <w:sz w:val="20"/>
          <w:szCs w:val="20"/>
        </w:rPr>
        <w:t xml:space="preserve">, </w:t>
      </w:r>
      <w:r w:rsidRPr="00A83E09">
        <w:rPr>
          <w:rFonts w:ascii="Times New Roman" w:hAnsi="Times New Roman" w:cs="Times New Roman"/>
          <w:sz w:val="20"/>
          <w:szCs w:val="20"/>
        </w:rPr>
        <w:t>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1) нарушение срока регистрации запроса заявителя о предоставлении муниципальной услуги;</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2) нарушение срока предоставления муниципальной услуги;</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B5360" w:rsidRPr="00A83E09" w:rsidRDefault="00CB5360" w:rsidP="00CB5360">
      <w:pPr>
        <w:pStyle w:val="ConsPlusNormal"/>
        <w:ind w:firstLine="709"/>
        <w:jc w:val="both"/>
        <w:rPr>
          <w:rFonts w:ascii="Times New Roman" w:hAnsi="Times New Roman" w:cs="Times New Roman"/>
          <w:sz w:val="20"/>
          <w:szCs w:val="20"/>
        </w:rPr>
      </w:pPr>
      <w:proofErr w:type="gramStart"/>
      <w:r w:rsidRPr="00A83E09">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5360" w:rsidRPr="00A83E09" w:rsidRDefault="00CB5360" w:rsidP="00CB5360">
      <w:pPr>
        <w:pStyle w:val="ConsPlusNormal"/>
        <w:ind w:firstLine="709"/>
        <w:jc w:val="both"/>
        <w:rPr>
          <w:rFonts w:ascii="Times New Roman" w:hAnsi="Times New Roman" w:cs="Times New Roman"/>
          <w:sz w:val="20"/>
          <w:szCs w:val="20"/>
        </w:rPr>
      </w:pPr>
      <w:proofErr w:type="gramStart"/>
      <w:r w:rsidRPr="00A83E09">
        <w:rPr>
          <w:rFonts w:ascii="Times New Roman" w:hAnsi="Times New Roman" w:cs="Times New Roman"/>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B5360" w:rsidRPr="00A83E09" w:rsidRDefault="00CB5360" w:rsidP="00CB5360">
      <w:pPr>
        <w:pStyle w:val="ConsPlusNormal"/>
        <w:ind w:firstLine="709"/>
        <w:jc w:val="both"/>
        <w:rPr>
          <w:rFonts w:ascii="Times New Roman" w:hAnsi="Times New Roman" w:cs="Times New Roman"/>
          <w:sz w:val="20"/>
          <w:szCs w:val="20"/>
        </w:rPr>
      </w:pPr>
      <w:proofErr w:type="gramStart"/>
      <w:r w:rsidRPr="00A83E09">
        <w:rPr>
          <w:rFonts w:ascii="Times New Roman" w:hAnsi="Times New Roman" w:cs="Times New Roman"/>
          <w:sz w:val="20"/>
          <w:szCs w:val="20"/>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w:t>
      </w:r>
      <w:proofErr w:type="gramEnd"/>
      <w:r w:rsidRPr="00A83E09">
        <w:rPr>
          <w:rFonts w:ascii="Times New Roman" w:hAnsi="Times New Roman" w:cs="Times New Roman"/>
          <w:sz w:val="20"/>
          <w:szCs w:val="20"/>
        </w:rPr>
        <w:t xml:space="preserve">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B5360" w:rsidRPr="00A83E09" w:rsidRDefault="00CB5360" w:rsidP="00CB5360">
      <w:pPr>
        <w:pStyle w:val="ConsPlusNormal"/>
        <w:ind w:firstLine="709"/>
        <w:jc w:val="both"/>
        <w:rPr>
          <w:rFonts w:ascii="Times New Roman" w:hAnsi="Times New Roman" w:cs="Times New Roman"/>
          <w:sz w:val="20"/>
          <w:szCs w:val="20"/>
        </w:rPr>
      </w:pPr>
      <w:proofErr w:type="gramStart"/>
      <w:r w:rsidRPr="00A83E09">
        <w:rPr>
          <w:rFonts w:ascii="Times New Roman" w:hAnsi="Times New Roman" w:cs="Times New Roman"/>
          <w:sz w:val="20"/>
          <w:szCs w:val="20"/>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Жалоба должна содержать:</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B5360" w:rsidRPr="00A83E09" w:rsidRDefault="00CB5360" w:rsidP="00CB5360">
      <w:pPr>
        <w:pStyle w:val="ConsPlusNormal"/>
        <w:ind w:firstLine="709"/>
        <w:jc w:val="both"/>
        <w:rPr>
          <w:rFonts w:ascii="Times New Roman" w:hAnsi="Times New Roman" w:cs="Times New Roman"/>
          <w:sz w:val="20"/>
          <w:szCs w:val="20"/>
        </w:rPr>
      </w:pPr>
      <w:proofErr w:type="gramStart"/>
      <w:r w:rsidRPr="00A83E09">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 xml:space="preserve">4) доводы, на основании которых заявитель не согласен с решением и действием (бездействием) </w:t>
      </w:r>
      <w:r w:rsidRPr="00A83E09">
        <w:rPr>
          <w:rFonts w:ascii="Times New Roman" w:hAnsi="Times New Roman" w:cs="Times New Roman"/>
          <w:sz w:val="20"/>
          <w:szCs w:val="20"/>
        </w:rPr>
        <w:lastRenderedPageBreak/>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Заявитель вправе запрашивать и получать информацию и документы, необходимые для обоснования и рассмотрения жалобы.</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83E09">
        <w:rPr>
          <w:rFonts w:ascii="Times New Roman" w:hAnsi="Times New Roman" w:cs="Times New Roman"/>
          <w:sz w:val="20"/>
          <w:szCs w:val="20"/>
        </w:rPr>
        <w:t>представлена</w:t>
      </w:r>
      <w:proofErr w:type="gramEnd"/>
      <w:r w:rsidRPr="00A83E09">
        <w:rPr>
          <w:rFonts w:ascii="Times New Roman" w:hAnsi="Times New Roman" w:cs="Times New Roman"/>
          <w:sz w:val="20"/>
          <w:szCs w:val="20"/>
        </w:rPr>
        <w:t>:</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а) оформленная в соответствии с законодательством Российской Федерации доверенность (для физических лиц);</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При этом срок рассмотрения жалобы исчисляется со дня регистрации жалобы в уполномоченном на ее рассмотрение органе.</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 xml:space="preserve">По результатам рассмотрения жалобы </w:t>
      </w:r>
      <w:r w:rsidRPr="00A83E09">
        <w:rPr>
          <w:rFonts w:ascii="Times New Roman" w:hAnsi="Times New Roman" w:cs="Times New Roman"/>
          <w:i/>
          <w:sz w:val="20"/>
          <w:szCs w:val="20"/>
        </w:rPr>
        <w:t>ОМСУ</w:t>
      </w:r>
      <w:r w:rsidRPr="00A83E09">
        <w:rPr>
          <w:rFonts w:ascii="Times New Roman" w:hAnsi="Times New Roman" w:cs="Times New Roman"/>
          <w:sz w:val="20"/>
          <w:szCs w:val="20"/>
        </w:rPr>
        <w:t xml:space="preserve"> может быть принято одно из следующих решений:</w:t>
      </w:r>
    </w:p>
    <w:p w:rsidR="00CB5360" w:rsidRPr="00A83E09" w:rsidRDefault="00CB5360" w:rsidP="00CB5360">
      <w:pPr>
        <w:pStyle w:val="ConsPlusNormal"/>
        <w:ind w:firstLine="709"/>
        <w:jc w:val="both"/>
        <w:rPr>
          <w:rFonts w:ascii="Times New Roman" w:hAnsi="Times New Roman" w:cs="Times New Roman"/>
          <w:sz w:val="20"/>
          <w:szCs w:val="20"/>
        </w:rPr>
      </w:pPr>
      <w:proofErr w:type="gramStart"/>
      <w:r w:rsidRPr="00A83E09">
        <w:rPr>
          <w:rFonts w:ascii="Times New Roman" w:hAnsi="Times New Roman" w:cs="Times New Roman"/>
          <w:sz w:val="20"/>
          <w:szCs w:val="20"/>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2) отказать в удовлетворении жалобы.</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Уполномоченный на рассмотрение жалобы орган отказывает в удовлетворении жалобы в следующих случаях:</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а) наличие вступившего в законную силу решения суда по жалобе о том же предмете и по тем же основаниям;</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Уполномоченный на рассмотрение жалобы орган вправе оставить жалобу без ответа в следующих случаях:</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Основания для приостановления рассмотрения жалобы не предусмотрены.</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5360" w:rsidRPr="00A83E09" w:rsidRDefault="00CB5360" w:rsidP="00CB5360">
      <w:pPr>
        <w:pStyle w:val="ConsPlusNormal"/>
        <w:ind w:firstLine="709"/>
        <w:jc w:val="both"/>
        <w:rPr>
          <w:rFonts w:ascii="Times New Roman" w:hAnsi="Times New Roman" w:cs="Times New Roman"/>
          <w:sz w:val="20"/>
          <w:szCs w:val="20"/>
        </w:rPr>
      </w:pPr>
      <w:r w:rsidRPr="00A83E09">
        <w:rPr>
          <w:rFonts w:ascii="Times New Roman" w:hAnsi="Times New Roman" w:cs="Times New Roman"/>
          <w:sz w:val="20"/>
          <w:szCs w:val="20"/>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w:t>
      </w:r>
      <w:r w:rsidR="00A83E09">
        <w:rPr>
          <w:rFonts w:ascii="Times New Roman" w:hAnsi="Times New Roman" w:cs="Times New Roman"/>
          <w:sz w:val="20"/>
          <w:szCs w:val="20"/>
        </w:rPr>
        <w:t xml:space="preserve">м </w:t>
      </w:r>
      <w:r w:rsidRPr="00A83E09">
        <w:rPr>
          <w:rFonts w:ascii="Times New Roman" w:hAnsi="Times New Roman" w:cs="Times New Roman"/>
          <w:sz w:val="20"/>
          <w:szCs w:val="20"/>
        </w:rPr>
        <w:t>законодательством порядке.</w:t>
      </w:r>
    </w:p>
    <w:p w:rsidR="00CB5360" w:rsidRPr="00A83E09" w:rsidRDefault="00A83E09" w:rsidP="00A83E09">
      <w:pPr>
        <w:pStyle w:val="ConsPlusNormal"/>
        <w:jc w:val="both"/>
        <w:outlineLvl w:val="0"/>
        <w:rPr>
          <w:rFonts w:ascii="Times New Roman" w:hAnsi="Times New Roman" w:cs="Times New Roman"/>
          <w:sz w:val="20"/>
          <w:szCs w:val="20"/>
        </w:rPr>
      </w:pPr>
      <w:r>
        <w:rPr>
          <w:rFonts w:ascii="Times New Roman" w:hAnsi="Times New Roman" w:cs="Times New Roman"/>
          <w:sz w:val="20"/>
          <w:szCs w:val="20"/>
        </w:rPr>
        <w:lastRenderedPageBreak/>
        <w:t xml:space="preserve">                                                                                                                                                </w:t>
      </w:r>
      <w:r w:rsidR="00CB5360" w:rsidRPr="00CB5360">
        <w:rPr>
          <w:rFonts w:ascii="Times New Roman" w:hAnsi="Times New Roman" w:cs="Times New Roman"/>
        </w:rPr>
        <w:t>Приложение 1</w:t>
      </w:r>
    </w:p>
    <w:p w:rsidR="00CB5360" w:rsidRPr="00CB5360" w:rsidRDefault="00CB5360" w:rsidP="00886C47">
      <w:pPr>
        <w:autoSpaceDE w:val="0"/>
        <w:autoSpaceDN w:val="0"/>
        <w:adjustRightInd w:val="0"/>
        <w:spacing w:after="0" w:line="240" w:lineRule="auto"/>
        <w:ind w:firstLine="709"/>
        <w:jc w:val="right"/>
        <w:rPr>
          <w:rFonts w:ascii="Times New Roman" w:hAnsi="Times New Roman" w:cs="Times New Roman"/>
          <w:sz w:val="26"/>
          <w:szCs w:val="26"/>
        </w:rPr>
      </w:pPr>
      <w:r w:rsidRPr="00CB5360">
        <w:rPr>
          <w:rFonts w:ascii="Times New Roman" w:hAnsi="Times New Roman" w:cs="Times New Roman"/>
          <w:sz w:val="26"/>
          <w:szCs w:val="26"/>
        </w:rPr>
        <w:t>к административному регламенту</w:t>
      </w:r>
    </w:p>
    <w:p w:rsidR="00CB5360" w:rsidRPr="00CB5360" w:rsidRDefault="00CB5360" w:rsidP="00886C47">
      <w:pPr>
        <w:autoSpaceDE w:val="0"/>
        <w:autoSpaceDN w:val="0"/>
        <w:adjustRightInd w:val="0"/>
        <w:spacing w:after="0" w:line="240" w:lineRule="auto"/>
        <w:ind w:firstLine="709"/>
        <w:jc w:val="right"/>
        <w:rPr>
          <w:rFonts w:ascii="Times New Roman" w:hAnsi="Times New Roman" w:cs="Times New Roman"/>
          <w:sz w:val="26"/>
          <w:szCs w:val="26"/>
        </w:rPr>
      </w:pPr>
      <w:r w:rsidRPr="00CB5360">
        <w:rPr>
          <w:rFonts w:ascii="Times New Roman" w:hAnsi="Times New Roman" w:cs="Times New Roman"/>
          <w:sz w:val="26"/>
          <w:szCs w:val="26"/>
        </w:rPr>
        <w:t>предоставления муниципальной услуги</w:t>
      </w:r>
    </w:p>
    <w:p w:rsidR="00CB5360" w:rsidRDefault="00CB5360" w:rsidP="00886C47">
      <w:pPr>
        <w:pStyle w:val="a4"/>
        <w:widowControl w:val="0"/>
        <w:spacing w:before="0" w:beforeAutospacing="0" w:after="0" w:afterAutospacing="0" w:line="240" w:lineRule="auto"/>
        <w:rPr>
          <w:b/>
          <w:sz w:val="26"/>
          <w:szCs w:val="26"/>
        </w:rPr>
      </w:pPr>
    </w:p>
    <w:p w:rsidR="001469CC" w:rsidRDefault="001469CC" w:rsidP="001469CC">
      <w:pPr>
        <w:pStyle w:val="a4"/>
        <w:widowControl w:val="0"/>
        <w:spacing w:before="0" w:beforeAutospacing="0" w:after="0" w:afterAutospacing="0" w:line="240" w:lineRule="auto"/>
        <w:ind w:firstLine="284"/>
        <w:jc w:val="center"/>
        <w:rPr>
          <w:b/>
          <w:sz w:val="24"/>
          <w:szCs w:val="24"/>
        </w:rPr>
      </w:pPr>
      <w:r w:rsidRPr="00E95281">
        <w:rPr>
          <w:b/>
          <w:sz w:val="24"/>
          <w:szCs w:val="24"/>
        </w:rPr>
        <w:t xml:space="preserve">Общая информация об администрации </w:t>
      </w:r>
      <w:r>
        <w:rPr>
          <w:b/>
          <w:sz w:val="24"/>
          <w:szCs w:val="24"/>
        </w:rPr>
        <w:t xml:space="preserve"> муниципального образования </w:t>
      </w:r>
    </w:p>
    <w:p w:rsidR="001469CC" w:rsidRPr="00177184" w:rsidRDefault="001469CC" w:rsidP="001469CC">
      <w:pPr>
        <w:pStyle w:val="a4"/>
        <w:widowControl w:val="0"/>
        <w:spacing w:before="0" w:beforeAutospacing="0" w:after="0" w:afterAutospacing="0" w:line="240" w:lineRule="auto"/>
        <w:ind w:firstLine="284"/>
        <w:jc w:val="center"/>
        <w:rPr>
          <w:b/>
          <w:i/>
          <w:sz w:val="24"/>
          <w:szCs w:val="24"/>
        </w:rPr>
      </w:pPr>
      <w:proofErr w:type="spellStart"/>
      <w:r w:rsidRPr="00177184">
        <w:rPr>
          <w:b/>
          <w:sz w:val="24"/>
          <w:szCs w:val="24"/>
        </w:rPr>
        <w:t>Ушаковский</w:t>
      </w:r>
      <w:proofErr w:type="spellEnd"/>
      <w:r w:rsidRPr="00177184">
        <w:rPr>
          <w:b/>
          <w:sz w:val="24"/>
          <w:szCs w:val="24"/>
        </w:rPr>
        <w:t xml:space="preserve"> сельсовет</w:t>
      </w:r>
    </w:p>
    <w:p w:rsidR="001469CC" w:rsidRPr="00CB29ED" w:rsidRDefault="001469CC" w:rsidP="001469CC">
      <w:pPr>
        <w:pStyle w:val="a4"/>
        <w:widowControl w:val="0"/>
        <w:spacing w:before="0" w:beforeAutospacing="0" w:after="0" w:afterAutospacing="0" w:line="240" w:lineRule="auto"/>
        <w:ind w:firstLine="284"/>
        <w:jc w:val="center"/>
        <w:rPr>
          <w:b/>
          <w:i/>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4715"/>
      </w:tblGrid>
      <w:tr w:rsidR="001469CC" w:rsidRPr="00E95281" w:rsidTr="00EF23FA">
        <w:tc>
          <w:tcPr>
            <w:tcW w:w="2608" w:type="pct"/>
            <w:shd w:val="clear" w:color="auto" w:fill="auto"/>
          </w:tcPr>
          <w:p w:rsidR="001469CC" w:rsidRPr="00511609" w:rsidRDefault="001469CC" w:rsidP="00EF23FA">
            <w:pPr>
              <w:pStyle w:val="a4"/>
              <w:widowControl w:val="0"/>
              <w:spacing w:before="0" w:beforeAutospacing="0" w:after="0" w:afterAutospacing="0" w:line="240" w:lineRule="auto"/>
              <w:ind w:firstLine="142"/>
              <w:jc w:val="left"/>
              <w:rPr>
                <w:sz w:val="24"/>
                <w:szCs w:val="24"/>
              </w:rPr>
            </w:pPr>
            <w:r w:rsidRPr="00511609">
              <w:rPr>
                <w:sz w:val="24"/>
                <w:szCs w:val="24"/>
              </w:rPr>
              <w:t>Почтовый адрес для направления корреспонденции</w:t>
            </w:r>
          </w:p>
        </w:tc>
        <w:tc>
          <w:tcPr>
            <w:tcW w:w="2392" w:type="pct"/>
            <w:shd w:val="clear" w:color="auto" w:fill="auto"/>
          </w:tcPr>
          <w:p w:rsidR="001469CC" w:rsidRPr="00511609" w:rsidRDefault="001469CC" w:rsidP="00EF23FA">
            <w:pPr>
              <w:pStyle w:val="a4"/>
              <w:widowControl w:val="0"/>
              <w:spacing w:before="0" w:beforeAutospacing="0" w:after="0" w:afterAutospacing="0" w:line="240" w:lineRule="auto"/>
              <w:rPr>
                <w:sz w:val="24"/>
                <w:szCs w:val="24"/>
              </w:rPr>
            </w:pPr>
            <w:r w:rsidRPr="00511609">
              <w:rPr>
                <w:sz w:val="24"/>
                <w:szCs w:val="24"/>
              </w:rPr>
              <w:t xml:space="preserve">676341 </w:t>
            </w:r>
            <w:proofErr w:type="spellStart"/>
            <w:r w:rsidRPr="00511609">
              <w:rPr>
                <w:sz w:val="24"/>
                <w:szCs w:val="24"/>
              </w:rPr>
              <w:t>ул</w:t>
            </w:r>
            <w:proofErr w:type="gramStart"/>
            <w:r w:rsidRPr="00511609">
              <w:rPr>
                <w:sz w:val="24"/>
                <w:szCs w:val="24"/>
              </w:rPr>
              <w:t>.Ш</w:t>
            </w:r>
            <w:proofErr w:type="gramEnd"/>
            <w:r w:rsidRPr="00511609">
              <w:rPr>
                <w:sz w:val="24"/>
                <w:szCs w:val="24"/>
              </w:rPr>
              <w:t>кольная</w:t>
            </w:r>
            <w:proofErr w:type="spellEnd"/>
            <w:r w:rsidRPr="00511609">
              <w:rPr>
                <w:sz w:val="24"/>
                <w:szCs w:val="24"/>
              </w:rPr>
              <w:t xml:space="preserve"> 1А, с. Ушаково, Шимановский район, Амурская область</w:t>
            </w:r>
          </w:p>
        </w:tc>
      </w:tr>
      <w:tr w:rsidR="001469CC" w:rsidRPr="00E95281" w:rsidTr="00EF23FA">
        <w:tc>
          <w:tcPr>
            <w:tcW w:w="2608" w:type="pct"/>
            <w:shd w:val="clear" w:color="auto" w:fill="auto"/>
          </w:tcPr>
          <w:p w:rsidR="001469CC" w:rsidRPr="00511609" w:rsidRDefault="001469CC" w:rsidP="00EF23FA">
            <w:pPr>
              <w:pStyle w:val="a4"/>
              <w:widowControl w:val="0"/>
              <w:spacing w:before="0" w:beforeAutospacing="0" w:after="0" w:afterAutospacing="0" w:line="240" w:lineRule="auto"/>
              <w:ind w:firstLine="142"/>
              <w:jc w:val="left"/>
              <w:rPr>
                <w:sz w:val="24"/>
                <w:szCs w:val="24"/>
              </w:rPr>
            </w:pPr>
            <w:r w:rsidRPr="00511609">
              <w:rPr>
                <w:sz w:val="24"/>
                <w:szCs w:val="24"/>
              </w:rPr>
              <w:t>Фактический адрес месторасположения</w:t>
            </w:r>
          </w:p>
          <w:p w:rsidR="001469CC" w:rsidRPr="00511609" w:rsidRDefault="001469CC" w:rsidP="00EF23FA">
            <w:pPr>
              <w:pStyle w:val="a4"/>
              <w:widowControl w:val="0"/>
              <w:spacing w:before="0" w:beforeAutospacing="0" w:after="0" w:afterAutospacing="0" w:line="240" w:lineRule="auto"/>
              <w:ind w:firstLine="142"/>
              <w:jc w:val="left"/>
              <w:rPr>
                <w:sz w:val="24"/>
                <w:szCs w:val="24"/>
              </w:rPr>
            </w:pPr>
          </w:p>
        </w:tc>
        <w:tc>
          <w:tcPr>
            <w:tcW w:w="2392" w:type="pct"/>
            <w:shd w:val="clear" w:color="auto" w:fill="auto"/>
          </w:tcPr>
          <w:p w:rsidR="001469CC" w:rsidRPr="00511609" w:rsidRDefault="001469CC" w:rsidP="00EF23FA">
            <w:pPr>
              <w:pStyle w:val="a4"/>
              <w:widowControl w:val="0"/>
              <w:spacing w:before="0" w:beforeAutospacing="0" w:after="0" w:afterAutospacing="0" w:line="240" w:lineRule="auto"/>
              <w:rPr>
                <w:sz w:val="24"/>
                <w:szCs w:val="24"/>
              </w:rPr>
            </w:pPr>
            <w:r w:rsidRPr="00511609">
              <w:rPr>
                <w:sz w:val="24"/>
                <w:szCs w:val="24"/>
              </w:rPr>
              <w:t xml:space="preserve">676341 </w:t>
            </w:r>
            <w:proofErr w:type="spellStart"/>
            <w:r w:rsidRPr="00511609">
              <w:rPr>
                <w:sz w:val="24"/>
                <w:szCs w:val="24"/>
              </w:rPr>
              <w:t>ул</w:t>
            </w:r>
            <w:proofErr w:type="gramStart"/>
            <w:r w:rsidRPr="00511609">
              <w:rPr>
                <w:sz w:val="24"/>
                <w:szCs w:val="24"/>
              </w:rPr>
              <w:t>.Ш</w:t>
            </w:r>
            <w:proofErr w:type="gramEnd"/>
            <w:r w:rsidRPr="00511609">
              <w:rPr>
                <w:sz w:val="24"/>
                <w:szCs w:val="24"/>
              </w:rPr>
              <w:t>кольная</w:t>
            </w:r>
            <w:proofErr w:type="spellEnd"/>
            <w:r w:rsidRPr="00511609">
              <w:rPr>
                <w:sz w:val="24"/>
                <w:szCs w:val="24"/>
              </w:rPr>
              <w:t xml:space="preserve"> 1А, с. Ушаково, Шимановский район, Амурская область</w:t>
            </w:r>
          </w:p>
        </w:tc>
      </w:tr>
      <w:tr w:rsidR="001469CC" w:rsidRPr="00E95281" w:rsidTr="00EF23FA">
        <w:tc>
          <w:tcPr>
            <w:tcW w:w="2608" w:type="pct"/>
            <w:shd w:val="clear" w:color="auto" w:fill="auto"/>
          </w:tcPr>
          <w:p w:rsidR="001469CC" w:rsidRPr="00511609" w:rsidRDefault="001469CC" w:rsidP="00EF23FA">
            <w:pPr>
              <w:pStyle w:val="a4"/>
              <w:widowControl w:val="0"/>
              <w:spacing w:before="0" w:beforeAutospacing="0" w:after="0" w:afterAutospacing="0" w:line="240" w:lineRule="auto"/>
              <w:ind w:firstLine="142"/>
              <w:jc w:val="left"/>
              <w:rPr>
                <w:sz w:val="24"/>
                <w:szCs w:val="24"/>
              </w:rPr>
            </w:pPr>
            <w:r w:rsidRPr="00511609">
              <w:rPr>
                <w:sz w:val="24"/>
                <w:szCs w:val="24"/>
              </w:rPr>
              <w:t>Адрес электронной почты для направления корреспонденции</w:t>
            </w:r>
          </w:p>
          <w:p w:rsidR="001469CC" w:rsidRPr="00511609" w:rsidRDefault="001469CC" w:rsidP="00EF23FA">
            <w:pPr>
              <w:pStyle w:val="a4"/>
              <w:widowControl w:val="0"/>
              <w:spacing w:before="0" w:beforeAutospacing="0" w:after="0" w:afterAutospacing="0" w:line="240" w:lineRule="auto"/>
              <w:ind w:firstLine="142"/>
              <w:jc w:val="left"/>
              <w:rPr>
                <w:sz w:val="24"/>
                <w:szCs w:val="24"/>
              </w:rPr>
            </w:pPr>
          </w:p>
        </w:tc>
        <w:tc>
          <w:tcPr>
            <w:tcW w:w="2392" w:type="pct"/>
            <w:shd w:val="clear" w:color="auto" w:fill="auto"/>
          </w:tcPr>
          <w:p w:rsidR="001469CC" w:rsidRPr="00177184" w:rsidRDefault="001469CC" w:rsidP="00EF23FA">
            <w:pPr>
              <w:widowControl w:val="0"/>
              <w:shd w:val="clear" w:color="auto" w:fill="FFFFFF"/>
              <w:ind w:firstLine="284"/>
              <w:rPr>
                <w:lang w:val="en-US"/>
              </w:rPr>
            </w:pPr>
            <w:r>
              <w:rPr>
                <w:lang w:val="en-US"/>
              </w:rPr>
              <w:t>ushakovo@shimraion.ru</w:t>
            </w:r>
          </w:p>
        </w:tc>
      </w:tr>
      <w:tr w:rsidR="001469CC" w:rsidRPr="00E95281" w:rsidTr="00EF23FA">
        <w:tc>
          <w:tcPr>
            <w:tcW w:w="2608" w:type="pct"/>
            <w:shd w:val="clear" w:color="auto" w:fill="auto"/>
          </w:tcPr>
          <w:p w:rsidR="001469CC" w:rsidRPr="00511609" w:rsidRDefault="001469CC" w:rsidP="00EF23FA">
            <w:pPr>
              <w:pStyle w:val="a4"/>
              <w:widowControl w:val="0"/>
              <w:spacing w:before="0" w:beforeAutospacing="0" w:after="0" w:afterAutospacing="0" w:line="240" w:lineRule="auto"/>
              <w:ind w:firstLine="142"/>
              <w:jc w:val="left"/>
              <w:rPr>
                <w:sz w:val="24"/>
                <w:szCs w:val="24"/>
              </w:rPr>
            </w:pPr>
            <w:r w:rsidRPr="00511609">
              <w:rPr>
                <w:sz w:val="24"/>
                <w:szCs w:val="24"/>
              </w:rPr>
              <w:t>Телефон для справок</w:t>
            </w:r>
          </w:p>
          <w:p w:rsidR="001469CC" w:rsidRPr="00511609" w:rsidRDefault="001469CC" w:rsidP="00EF23FA">
            <w:pPr>
              <w:pStyle w:val="a4"/>
              <w:widowControl w:val="0"/>
              <w:spacing w:before="0" w:beforeAutospacing="0" w:after="0" w:afterAutospacing="0" w:line="240" w:lineRule="auto"/>
              <w:ind w:firstLine="142"/>
              <w:jc w:val="left"/>
              <w:rPr>
                <w:sz w:val="24"/>
                <w:szCs w:val="24"/>
              </w:rPr>
            </w:pPr>
          </w:p>
        </w:tc>
        <w:tc>
          <w:tcPr>
            <w:tcW w:w="2392" w:type="pct"/>
            <w:shd w:val="clear" w:color="auto" w:fill="auto"/>
          </w:tcPr>
          <w:p w:rsidR="001469CC" w:rsidRPr="00511609" w:rsidRDefault="001469CC" w:rsidP="00EF23FA">
            <w:pPr>
              <w:pStyle w:val="a4"/>
              <w:widowControl w:val="0"/>
              <w:spacing w:before="0" w:beforeAutospacing="0" w:after="0" w:afterAutospacing="0" w:line="240" w:lineRule="auto"/>
              <w:ind w:firstLine="284"/>
              <w:rPr>
                <w:sz w:val="24"/>
                <w:szCs w:val="24"/>
              </w:rPr>
            </w:pPr>
            <w:r w:rsidRPr="00511609">
              <w:rPr>
                <w:sz w:val="24"/>
                <w:szCs w:val="24"/>
              </w:rPr>
              <w:t>93-2-87; 8914-587-96-61</w:t>
            </w:r>
          </w:p>
        </w:tc>
      </w:tr>
      <w:tr w:rsidR="001469CC" w:rsidRPr="00E95281" w:rsidTr="00EF23FA">
        <w:tc>
          <w:tcPr>
            <w:tcW w:w="2608" w:type="pct"/>
            <w:shd w:val="clear" w:color="auto" w:fill="auto"/>
          </w:tcPr>
          <w:p w:rsidR="001469CC" w:rsidRPr="00511609" w:rsidRDefault="001469CC" w:rsidP="00EF23FA">
            <w:pPr>
              <w:pStyle w:val="a4"/>
              <w:widowControl w:val="0"/>
              <w:spacing w:before="0" w:beforeAutospacing="0" w:after="0" w:afterAutospacing="0" w:line="240" w:lineRule="auto"/>
              <w:ind w:firstLine="142"/>
              <w:jc w:val="left"/>
              <w:rPr>
                <w:sz w:val="24"/>
                <w:szCs w:val="24"/>
              </w:rPr>
            </w:pPr>
            <w:r w:rsidRPr="00511609">
              <w:rPr>
                <w:sz w:val="24"/>
                <w:szCs w:val="24"/>
              </w:rPr>
              <w:t>Телефоны отделов или иных структурных подразделений</w:t>
            </w:r>
          </w:p>
        </w:tc>
        <w:tc>
          <w:tcPr>
            <w:tcW w:w="2392" w:type="pct"/>
            <w:shd w:val="clear" w:color="auto" w:fill="auto"/>
          </w:tcPr>
          <w:p w:rsidR="001469CC" w:rsidRPr="00511609" w:rsidRDefault="001469CC" w:rsidP="00EF23FA">
            <w:pPr>
              <w:pStyle w:val="a4"/>
              <w:widowControl w:val="0"/>
              <w:spacing w:before="0" w:beforeAutospacing="0" w:after="0" w:afterAutospacing="0" w:line="240" w:lineRule="auto"/>
              <w:ind w:firstLine="284"/>
              <w:rPr>
                <w:sz w:val="24"/>
                <w:szCs w:val="24"/>
              </w:rPr>
            </w:pPr>
          </w:p>
        </w:tc>
      </w:tr>
      <w:tr w:rsidR="001469CC" w:rsidRPr="00E95281" w:rsidTr="00EF23FA">
        <w:tc>
          <w:tcPr>
            <w:tcW w:w="2608" w:type="pct"/>
            <w:shd w:val="clear" w:color="auto" w:fill="auto"/>
          </w:tcPr>
          <w:p w:rsidR="001469CC" w:rsidRPr="00511609" w:rsidRDefault="001469CC" w:rsidP="00EF23FA">
            <w:pPr>
              <w:pStyle w:val="a4"/>
              <w:widowControl w:val="0"/>
              <w:spacing w:before="0" w:beforeAutospacing="0" w:after="0" w:afterAutospacing="0" w:line="240" w:lineRule="auto"/>
              <w:ind w:firstLine="142"/>
              <w:jc w:val="left"/>
              <w:rPr>
                <w:sz w:val="24"/>
                <w:szCs w:val="24"/>
              </w:rPr>
            </w:pPr>
            <w:r w:rsidRPr="00511609">
              <w:rPr>
                <w:sz w:val="24"/>
                <w:szCs w:val="24"/>
              </w:rPr>
              <w:t>Официальный сайт в сети Интернет (если имеется)</w:t>
            </w:r>
          </w:p>
          <w:p w:rsidR="001469CC" w:rsidRPr="00511609" w:rsidRDefault="001469CC" w:rsidP="00EF23FA">
            <w:pPr>
              <w:pStyle w:val="a4"/>
              <w:widowControl w:val="0"/>
              <w:spacing w:before="0" w:beforeAutospacing="0" w:after="0" w:afterAutospacing="0" w:line="240" w:lineRule="auto"/>
              <w:ind w:firstLine="142"/>
              <w:jc w:val="left"/>
              <w:rPr>
                <w:sz w:val="24"/>
                <w:szCs w:val="24"/>
              </w:rPr>
            </w:pPr>
          </w:p>
        </w:tc>
        <w:tc>
          <w:tcPr>
            <w:tcW w:w="2392" w:type="pct"/>
            <w:shd w:val="clear" w:color="auto" w:fill="auto"/>
          </w:tcPr>
          <w:p w:rsidR="001469CC" w:rsidRPr="00177184" w:rsidRDefault="001469CC" w:rsidP="00EF23FA">
            <w:pPr>
              <w:widowControl w:val="0"/>
              <w:shd w:val="clear" w:color="auto" w:fill="FFFFFF"/>
              <w:ind w:firstLine="284"/>
              <w:rPr>
                <w:lang w:val="en-US"/>
              </w:rPr>
            </w:pPr>
            <w:r>
              <w:rPr>
                <w:lang w:val="en-US"/>
              </w:rPr>
              <w:t>www.ushakovo.shimraion.ru</w:t>
            </w:r>
          </w:p>
        </w:tc>
      </w:tr>
      <w:tr w:rsidR="001469CC" w:rsidRPr="00E95281" w:rsidTr="00EF23FA">
        <w:tc>
          <w:tcPr>
            <w:tcW w:w="2608" w:type="pct"/>
            <w:shd w:val="clear" w:color="auto" w:fill="auto"/>
          </w:tcPr>
          <w:p w:rsidR="001469CC" w:rsidRPr="00511609" w:rsidRDefault="001469CC" w:rsidP="00EF23FA">
            <w:pPr>
              <w:pStyle w:val="a4"/>
              <w:widowControl w:val="0"/>
              <w:spacing w:before="0" w:beforeAutospacing="0" w:after="0" w:afterAutospacing="0" w:line="240" w:lineRule="auto"/>
              <w:ind w:firstLine="142"/>
              <w:jc w:val="left"/>
              <w:rPr>
                <w:sz w:val="24"/>
                <w:szCs w:val="24"/>
              </w:rPr>
            </w:pPr>
            <w:r w:rsidRPr="00511609">
              <w:rPr>
                <w:sz w:val="24"/>
                <w:szCs w:val="24"/>
              </w:rPr>
              <w:t>ФИО и должность руководителя органа</w:t>
            </w:r>
          </w:p>
          <w:p w:rsidR="001469CC" w:rsidRPr="00511609" w:rsidRDefault="001469CC" w:rsidP="00EF23FA">
            <w:pPr>
              <w:pStyle w:val="a4"/>
              <w:widowControl w:val="0"/>
              <w:spacing w:before="0" w:beforeAutospacing="0" w:after="0" w:afterAutospacing="0" w:line="240" w:lineRule="auto"/>
              <w:ind w:firstLine="142"/>
              <w:jc w:val="left"/>
              <w:rPr>
                <w:sz w:val="24"/>
                <w:szCs w:val="24"/>
              </w:rPr>
            </w:pPr>
          </w:p>
        </w:tc>
        <w:tc>
          <w:tcPr>
            <w:tcW w:w="2392" w:type="pct"/>
            <w:shd w:val="clear" w:color="auto" w:fill="auto"/>
          </w:tcPr>
          <w:p w:rsidR="001469CC" w:rsidRPr="00E95281" w:rsidRDefault="001469CC" w:rsidP="00EF23FA">
            <w:pPr>
              <w:widowControl w:val="0"/>
              <w:shd w:val="clear" w:color="auto" w:fill="FFFFFF"/>
              <w:ind w:firstLine="284"/>
            </w:pPr>
            <w:r>
              <w:t>Еремеенко Татьяна Дмитриевна</w:t>
            </w:r>
          </w:p>
        </w:tc>
      </w:tr>
    </w:tbl>
    <w:p w:rsidR="001469CC" w:rsidRPr="00E95281" w:rsidRDefault="001469CC" w:rsidP="001469CC">
      <w:pPr>
        <w:pStyle w:val="a4"/>
        <w:widowControl w:val="0"/>
        <w:spacing w:before="0" w:beforeAutospacing="0" w:after="0" w:afterAutospacing="0" w:line="240" w:lineRule="auto"/>
        <w:ind w:firstLine="284"/>
        <w:rPr>
          <w:sz w:val="24"/>
          <w:szCs w:val="24"/>
        </w:rPr>
      </w:pPr>
    </w:p>
    <w:p w:rsidR="001469CC" w:rsidRDefault="001469CC" w:rsidP="001469CC">
      <w:pPr>
        <w:pStyle w:val="a4"/>
        <w:widowControl w:val="0"/>
        <w:spacing w:before="0" w:beforeAutospacing="0" w:after="0" w:afterAutospacing="0" w:line="240" w:lineRule="auto"/>
        <w:ind w:firstLine="284"/>
        <w:jc w:val="center"/>
        <w:rPr>
          <w:b/>
          <w:sz w:val="24"/>
          <w:szCs w:val="24"/>
        </w:rPr>
      </w:pPr>
      <w:r w:rsidRPr="00E95281">
        <w:rPr>
          <w:b/>
          <w:sz w:val="24"/>
          <w:szCs w:val="24"/>
        </w:rPr>
        <w:t xml:space="preserve">График работы администрации </w:t>
      </w:r>
      <w:r>
        <w:rPr>
          <w:b/>
          <w:sz w:val="24"/>
          <w:szCs w:val="24"/>
        </w:rPr>
        <w:t xml:space="preserve">муниципального образования </w:t>
      </w:r>
    </w:p>
    <w:p w:rsidR="001469CC" w:rsidRPr="00177184" w:rsidRDefault="001469CC" w:rsidP="001469CC">
      <w:pPr>
        <w:pStyle w:val="a4"/>
        <w:widowControl w:val="0"/>
        <w:spacing w:before="0" w:beforeAutospacing="0" w:after="0" w:afterAutospacing="0" w:line="240" w:lineRule="auto"/>
        <w:ind w:firstLine="284"/>
        <w:jc w:val="center"/>
        <w:rPr>
          <w:b/>
          <w:sz w:val="24"/>
          <w:szCs w:val="24"/>
        </w:rPr>
      </w:pPr>
      <w:proofErr w:type="spellStart"/>
      <w:r w:rsidRPr="00177184">
        <w:rPr>
          <w:b/>
          <w:sz w:val="24"/>
          <w:szCs w:val="24"/>
        </w:rPr>
        <w:t>Ушаковский</w:t>
      </w:r>
      <w:proofErr w:type="spellEnd"/>
      <w:r w:rsidRPr="00177184">
        <w:rPr>
          <w:b/>
          <w:sz w:val="24"/>
          <w:szCs w:val="24"/>
        </w:rPr>
        <w:t xml:space="preserve"> сельсовет</w:t>
      </w:r>
    </w:p>
    <w:p w:rsidR="001469CC" w:rsidRPr="00E95281" w:rsidRDefault="001469CC" w:rsidP="001469CC">
      <w:pPr>
        <w:pStyle w:val="a4"/>
        <w:widowControl w:val="0"/>
        <w:spacing w:before="0" w:beforeAutospacing="0" w:after="0" w:afterAutospacing="0" w:line="240" w:lineRule="auto"/>
        <w:ind w:firstLine="284"/>
        <w:jc w:val="center"/>
        <w:rPr>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299"/>
        <w:gridCol w:w="3236"/>
      </w:tblGrid>
      <w:tr w:rsidR="001469CC" w:rsidRPr="00E95281" w:rsidTr="00EF23FA">
        <w:tc>
          <w:tcPr>
            <w:tcW w:w="1684" w:type="pct"/>
            <w:shd w:val="clear" w:color="auto" w:fill="auto"/>
          </w:tcPr>
          <w:p w:rsidR="001469CC" w:rsidRPr="00511609" w:rsidRDefault="001469CC" w:rsidP="00EF23FA">
            <w:pPr>
              <w:pStyle w:val="a4"/>
              <w:widowControl w:val="0"/>
              <w:spacing w:before="0" w:beforeAutospacing="0" w:after="0" w:afterAutospacing="0" w:line="240" w:lineRule="auto"/>
              <w:ind w:firstLine="284"/>
              <w:rPr>
                <w:sz w:val="24"/>
                <w:szCs w:val="24"/>
              </w:rPr>
            </w:pPr>
            <w:r w:rsidRPr="00511609">
              <w:rPr>
                <w:sz w:val="24"/>
                <w:szCs w:val="24"/>
              </w:rPr>
              <w:t>День недели</w:t>
            </w:r>
          </w:p>
        </w:tc>
        <w:tc>
          <w:tcPr>
            <w:tcW w:w="1674" w:type="pct"/>
            <w:shd w:val="clear" w:color="auto" w:fill="auto"/>
          </w:tcPr>
          <w:p w:rsidR="001469CC" w:rsidRPr="00511609" w:rsidRDefault="001469CC" w:rsidP="00EF23FA">
            <w:pPr>
              <w:pStyle w:val="a4"/>
              <w:widowControl w:val="0"/>
              <w:spacing w:before="0" w:beforeAutospacing="0" w:after="0" w:afterAutospacing="0" w:line="240" w:lineRule="auto"/>
              <w:ind w:firstLine="284"/>
              <w:rPr>
                <w:sz w:val="24"/>
                <w:szCs w:val="24"/>
              </w:rPr>
            </w:pPr>
            <w:r w:rsidRPr="00511609">
              <w:rPr>
                <w:sz w:val="24"/>
                <w:szCs w:val="24"/>
              </w:rPr>
              <w:t>Часы работы (обеденный перерыв)</w:t>
            </w:r>
          </w:p>
        </w:tc>
        <w:tc>
          <w:tcPr>
            <w:tcW w:w="1642" w:type="pct"/>
            <w:shd w:val="clear" w:color="auto" w:fill="auto"/>
          </w:tcPr>
          <w:p w:rsidR="001469CC" w:rsidRPr="00511609" w:rsidRDefault="001469CC" w:rsidP="00EF23FA">
            <w:pPr>
              <w:pStyle w:val="a4"/>
              <w:widowControl w:val="0"/>
              <w:spacing w:before="0" w:beforeAutospacing="0" w:after="0" w:afterAutospacing="0" w:line="240" w:lineRule="auto"/>
              <w:ind w:firstLine="284"/>
              <w:rPr>
                <w:sz w:val="24"/>
                <w:szCs w:val="24"/>
              </w:rPr>
            </w:pPr>
            <w:r w:rsidRPr="00511609">
              <w:rPr>
                <w:sz w:val="24"/>
                <w:szCs w:val="24"/>
              </w:rPr>
              <w:t>Часы приема граждан</w:t>
            </w:r>
          </w:p>
        </w:tc>
      </w:tr>
      <w:tr w:rsidR="001469CC" w:rsidRPr="00E95281" w:rsidTr="00EF23FA">
        <w:tc>
          <w:tcPr>
            <w:tcW w:w="1684" w:type="pct"/>
            <w:shd w:val="clear" w:color="auto" w:fill="auto"/>
          </w:tcPr>
          <w:p w:rsidR="001469CC" w:rsidRPr="00511609" w:rsidRDefault="001469CC" w:rsidP="00EF23FA">
            <w:pPr>
              <w:pStyle w:val="a4"/>
              <w:widowControl w:val="0"/>
              <w:spacing w:before="0" w:beforeAutospacing="0" w:after="0" w:afterAutospacing="0" w:line="240" w:lineRule="auto"/>
              <w:ind w:firstLine="284"/>
              <w:rPr>
                <w:sz w:val="24"/>
                <w:szCs w:val="24"/>
              </w:rPr>
            </w:pPr>
            <w:r w:rsidRPr="00511609">
              <w:rPr>
                <w:sz w:val="24"/>
                <w:szCs w:val="24"/>
              </w:rPr>
              <w:t>Понедельник</w:t>
            </w:r>
          </w:p>
          <w:p w:rsidR="001469CC" w:rsidRPr="00511609" w:rsidRDefault="001469CC" w:rsidP="00EF23FA">
            <w:pPr>
              <w:pStyle w:val="a4"/>
              <w:widowControl w:val="0"/>
              <w:spacing w:before="0" w:beforeAutospacing="0" w:after="0" w:afterAutospacing="0" w:line="240" w:lineRule="auto"/>
              <w:ind w:firstLine="284"/>
              <w:rPr>
                <w:sz w:val="24"/>
                <w:szCs w:val="24"/>
              </w:rPr>
            </w:pPr>
          </w:p>
        </w:tc>
        <w:tc>
          <w:tcPr>
            <w:tcW w:w="1674" w:type="pct"/>
            <w:shd w:val="clear" w:color="auto" w:fill="auto"/>
          </w:tcPr>
          <w:p w:rsidR="001469CC" w:rsidRPr="00177184" w:rsidRDefault="001469CC" w:rsidP="00EF23FA">
            <w:pPr>
              <w:pStyle w:val="a4"/>
              <w:widowControl w:val="0"/>
              <w:spacing w:before="0" w:beforeAutospacing="0" w:after="0" w:afterAutospacing="0" w:line="240" w:lineRule="auto"/>
              <w:ind w:firstLine="284"/>
              <w:rPr>
                <w:sz w:val="24"/>
                <w:szCs w:val="24"/>
                <w:lang w:val="en-US"/>
              </w:rPr>
            </w:pPr>
            <w:r>
              <w:rPr>
                <w:sz w:val="24"/>
                <w:szCs w:val="24"/>
                <w:lang w:val="en-US"/>
              </w:rPr>
              <w:t xml:space="preserve">8-00 </w:t>
            </w:r>
            <w:r w:rsidRPr="00511609">
              <w:rPr>
                <w:sz w:val="24"/>
                <w:szCs w:val="24"/>
              </w:rPr>
              <w:t>до</w:t>
            </w:r>
            <w:r>
              <w:rPr>
                <w:sz w:val="24"/>
                <w:szCs w:val="24"/>
                <w:lang w:val="en-US"/>
              </w:rPr>
              <w:t xml:space="preserve"> 16-00</w:t>
            </w:r>
          </w:p>
        </w:tc>
        <w:tc>
          <w:tcPr>
            <w:tcW w:w="1642" w:type="pct"/>
            <w:shd w:val="clear" w:color="auto" w:fill="auto"/>
          </w:tcPr>
          <w:p w:rsidR="001469CC" w:rsidRPr="00511609" w:rsidRDefault="001469CC" w:rsidP="00EF23FA">
            <w:pPr>
              <w:pStyle w:val="a4"/>
              <w:widowControl w:val="0"/>
              <w:spacing w:before="0" w:beforeAutospacing="0" w:after="0" w:afterAutospacing="0" w:line="240" w:lineRule="auto"/>
              <w:ind w:firstLine="284"/>
              <w:rPr>
                <w:sz w:val="24"/>
                <w:szCs w:val="24"/>
              </w:rPr>
            </w:pPr>
            <w:r>
              <w:rPr>
                <w:sz w:val="24"/>
                <w:szCs w:val="24"/>
                <w:lang w:val="en-US"/>
              </w:rPr>
              <w:t xml:space="preserve">8-00 </w:t>
            </w:r>
            <w:r w:rsidRPr="00511609">
              <w:rPr>
                <w:sz w:val="24"/>
                <w:szCs w:val="24"/>
              </w:rPr>
              <w:t>до</w:t>
            </w:r>
            <w:r>
              <w:rPr>
                <w:sz w:val="24"/>
                <w:szCs w:val="24"/>
                <w:lang w:val="en-US"/>
              </w:rPr>
              <w:t xml:space="preserve"> 16-00</w:t>
            </w:r>
          </w:p>
        </w:tc>
      </w:tr>
      <w:tr w:rsidR="001469CC" w:rsidRPr="00E95281" w:rsidTr="00EF23FA">
        <w:tc>
          <w:tcPr>
            <w:tcW w:w="1684" w:type="pct"/>
            <w:shd w:val="clear" w:color="auto" w:fill="auto"/>
          </w:tcPr>
          <w:p w:rsidR="001469CC" w:rsidRPr="00511609" w:rsidRDefault="001469CC" w:rsidP="00EF23FA">
            <w:pPr>
              <w:pStyle w:val="a4"/>
              <w:widowControl w:val="0"/>
              <w:spacing w:before="0" w:beforeAutospacing="0" w:after="0" w:afterAutospacing="0" w:line="240" w:lineRule="auto"/>
              <w:ind w:firstLine="284"/>
              <w:rPr>
                <w:sz w:val="24"/>
                <w:szCs w:val="24"/>
              </w:rPr>
            </w:pPr>
            <w:r w:rsidRPr="00511609">
              <w:rPr>
                <w:sz w:val="24"/>
                <w:szCs w:val="24"/>
              </w:rPr>
              <w:t>Вторник</w:t>
            </w:r>
          </w:p>
          <w:p w:rsidR="001469CC" w:rsidRPr="00511609" w:rsidRDefault="001469CC" w:rsidP="00EF23FA">
            <w:pPr>
              <w:pStyle w:val="a4"/>
              <w:widowControl w:val="0"/>
              <w:spacing w:before="0" w:beforeAutospacing="0" w:after="0" w:afterAutospacing="0" w:line="240" w:lineRule="auto"/>
              <w:ind w:firstLine="284"/>
              <w:rPr>
                <w:sz w:val="24"/>
                <w:szCs w:val="24"/>
              </w:rPr>
            </w:pPr>
          </w:p>
        </w:tc>
        <w:tc>
          <w:tcPr>
            <w:tcW w:w="1674" w:type="pct"/>
            <w:shd w:val="clear" w:color="auto" w:fill="auto"/>
          </w:tcPr>
          <w:p w:rsidR="001469CC" w:rsidRPr="00511609" w:rsidRDefault="001469CC" w:rsidP="00EF23FA">
            <w:pPr>
              <w:pStyle w:val="a4"/>
              <w:widowControl w:val="0"/>
              <w:spacing w:before="0" w:beforeAutospacing="0" w:after="0" w:afterAutospacing="0" w:line="240" w:lineRule="auto"/>
              <w:ind w:firstLine="284"/>
              <w:rPr>
                <w:sz w:val="24"/>
                <w:szCs w:val="24"/>
              </w:rPr>
            </w:pPr>
            <w:r>
              <w:rPr>
                <w:sz w:val="24"/>
                <w:szCs w:val="24"/>
                <w:lang w:val="en-US"/>
              </w:rPr>
              <w:t xml:space="preserve">8-00 </w:t>
            </w:r>
            <w:r w:rsidRPr="00511609">
              <w:rPr>
                <w:sz w:val="24"/>
                <w:szCs w:val="24"/>
              </w:rPr>
              <w:t>до</w:t>
            </w:r>
            <w:r>
              <w:rPr>
                <w:sz w:val="24"/>
                <w:szCs w:val="24"/>
                <w:lang w:val="en-US"/>
              </w:rPr>
              <w:t xml:space="preserve"> 16-00</w:t>
            </w:r>
          </w:p>
        </w:tc>
        <w:tc>
          <w:tcPr>
            <w:tcW w:w="1642" w:type="pct"/>
            <w:shd w:val="clear" w:color="auto" w:fill="auto"/>
          </w:tcPr>
          <w:p w:rsidR="001469CC" w:rsidRPr="00511609" w:rsidRDefault="001469CC" w:rsidP="00EF23FA">
            <w:pPr>
              <w:pStyle w:val="a4"/>
              <w:widowControl w:val="0"/>
              <w:spacing w:before="0" w:beforeAutospacing="0" w:after="0" w:afterAutospacing="0" w:line="240" w:lineRule="auto"/>
              <w:ind w:firstLine="284"/>
              <w:rPr>
                <w:sz w:val="24"/>
                <w:szCs w:val="24"/>
              </w:rPr>
            </w:pPr>
            <w:r>
              <w:rPr>
                <w:sz w:val="24"/>
                <w:szCs w:val="24"/>
                <w:lang w:val="en-US"/>
              </w:rPr>
              <w:t xml:space="preserve">8-00 </w:t>
            </w:r>
            <w:r w:rsidRPr="00511609">
              <w:rPr>
                <w:sz w:val="24"/>
                <w:szCs w:val="24"/>
              </w:rPr>
              <w:t>до</w:t>
            </w:r>
            <w:r>
              <w:rPr>
                <w:sz w:val="24"/>
                <w:szCs w:val="24"/>
                <w:lang w:val="en-US"/>
              </w:rPr>
              <w:t xml:space="preserve"> 16-00</w:t>
            </w:r>
          </w:p>
        </w:tc>
      </w:tr>
      <w:tr w:rsidR="001469CC" w:rsidRPr="00E95281" w:rsidTr="00EF23FA">
        <w:tc>
          <w:tcPr>
            <w:tcW w:w="1684" w:type="pct"/>
            <w:shd w:val="clear" w:color="auto" w:fill="auto"/>
          </w:tcPr>
          <w:p w:rsidR="001469CC" w:rsidRPr="00511609" w:rsidRDefault="001469CC" w:rsidP="00EF23FA">
            <w:pPr>
              <w:pStyle w:val="a4"/>
              <w:widowControl w:val="0"/>
              <w:spacing w:before="0" w:beforeAutospacing="0" w:after="0" w:afterAutospacing="0" w:line="240" w:lineRule="auto"/>
              <w:ind w:firstLine="284"/>
              <w:rPr>
                <w:sz w:val="24"/>
                <w:szCs w:val="24"/>
              </w:rPr>
            </w:pPr>
            <w:r w:rsidRPr="00511609">
              <w:rPr>
                <w:sz w:val="24"/>
                <w:szCs w:val="24"/>
              </w:rPr>
              <w:t>Среда</w:t>
            </w:r>
          </w:p>
          <w:p w:rsidR="001469CC" w:rsidRPr="00511609" w:rsidRDefault="001469CC" w:rsidP="00EF23FA">
            <w:pPr>
              <w:pStyle w:val="a4"/>
              <w:widowControl w:val="0"/>
              <w:spacing w:before="0" w:beforeAutospacing="0" w:after="0" w:afterAutospacing="0" w:line="240" w:lineRule="auto"/>
              <w:ind w:firstLine="284"/>
              <w:rPr>
                <w:sz w:val="24"/>
                <w:szCs w:val="24"/>
              </w:rPr>
            </w:pPr>
          </w:p>
        </w:tc>
        <w:tc>
          <w:tcPr>
            <w:tcW w:w="1674" w:type="pct"/>
            <w:shd w:val="clear" w:color="auto" w:fill="auto"/>
          </w:tcPr>
          <w:p w:rsidR="001469CC" w:rsidRPr="00511609" w:rsidRDefault="001469CC" w:rsidP="00EF23FA">
            <w:pPr>
              <w:pStyle w:val="a4"/>
              <w:widowControl w:val="0"/>
              <w:spacing w:before="0" w:beforeAutospacing="0" w:after="0" w:afterAutospacing="0" w:line="240" w:lineRule="auto"/>
              <w:ind w:firstLine="284"/>
              <w:rPr>
                <w:sz w:val="24"/>
                <w:szCs w:val="24"/>
              </w:rPr>
            </w:pPr>
            <w:r>
              <w:rPr>
                <w:sz w:val="24"/>
                <w:szCs w:val="24"/>
                <w:lang w:val="en-US"/>
              </w:rPr>
              <w:t xml:space="preserve">8-00 </w:t>
            </w:r>
            <w:r w:rsidRPr="00511609">
              <w:rPr>
                <w:sz w:val="24"/>
                <w:szCs w:val="24"/>
              </w:rPr>
              <w:t>до</w:t>
            </w:r>
            <w:r>
              <w:rPr>
                <w:sz w:val="24"/>
                <w:szCs w:val="24"/>
                <w:lang w:val="en-US"/>
              </w:rPr>
              <w:t xml:space="preserve"> 16-00</w:t>
            </w:r>
          </w:p>
        </w:tc>
        <w:tc>
          <w:tcPr>
            <w:tcW w:w="1642" w:type="pct"/>
            <w:shd w:val="clear" w:color="auto" w:fill="auto"/>
          </w:tcPr>
          <w:p w:rsidR="001469CC" w:rsidRPr="00511609" w:rsidRDefault="001469CC" w:rsidP="00EF23FA">
            <w:pPr>
              <w:pStyle w:val="a4"/>
              <w:widowControl w:val="0"/>
              <w:spacing w:before="0" w:beforeAutospacing="0" w:after="0" w:afterAutospacing="0" w:line="240" w:lineRule="auto"/>
              <w:ind w:firstLine="284"/>
              <w:rPr>
                <w:sz w:val="24"/>
                <w:szCs w:val="24"/>
              </w:rPr>
            </w:pPr>
            <w:r>
              <w:rPr>
                <w:sz w:val="24"/>
                <w:szCs w:val="24"/>
                <w:lang w:val="en-US"/>
              </w:rPr>
              <w:t xml:space="preserve">8-00 </w:t>
            </w:r>
            <w:r w:rsidRPr="00511609">
              <w:rPr>
                <w:sz w:val="24"/>
                <w:szCs w:val="24"/>
              </w:rPr>
              <w:t>до</w:t>
            </w:r>
            <w:r>
              <w:rPr>
                <w:sz w:val="24"/>
                <w:szCs w:val="24"/>
                <w:lang w:val="en-US"/>
              </w:rPr>
              <w:t xml:space="preserve"> 16-00</w:t>
            </w:r>
          </w:p>
        </w:tc>
      </w:tr>
      <w:tr w:rsidR="001469CC" w:rsidRPr="00E95281" w:rsidTr="00EF23FA">
        <w:tc>
          <w:tcPr>
            <w:tcW w:w="1684" w:type="pct"/>
            <w:shd w:val="clear" w:color="auto" w:fill="auto"/>
          </w:tcPr>
          <w:p w:rsidR="001469CC" w:rsidRPr="00511609" w:rsidRDefault="001469CC" w:rsidP="00EF23FA">
            <w:pPr>
              <w:pStyle w:val="a4"/>
              <w:widowControl w:val="0"/>
              <w:spacing w:before="0" w:beforeAutospacing="0" w:after="0" w:afterAutospacing="0" w:line="240" w:lineRule="auto"/>
              <w:ind w:firstLine="284"/>
              <w:rPr>
                <w:sz w:val="24"/>
                <w:szCs w:val="24"/>
              </w:rPr>
            </w:pPr>
            <w:r w:rsidRPr="00511609">
              <w:rPr>
                <w:sz w:val="24"/>
                <w:szCs w:val="24"/>
              </w:rPr>
              <w:t>Четверг</w:t>
            </w:r>
          </w:p>
          <w:p w:rsidR="001469CC" w:rsidRPr="00511609" w:rsidRDefault="001469CC" w:rsidP="00EF23FA">
            <w:pPr>
              <w:pStyle w:val="a4"/>
              <w:widowControl w:val="0"/>
              <w:spacing w:before="0" w:beforeAutospacing="0" w:after="0" w:afterAutospacing="0" w:line="240" w:lineRule="auto"/>
              <w:ind w:firstLine="284"/>
              <w:rPr>
                <w:sz w:val="24"/>
                <w:szCs w:val="24"/>
              </w:rPr>
            </w:pPr>
          </w:p>
        </w:tc>
        <w:tc>
          <w:tcPr>
            <w:tcW w:w="1674" w:type="pct"/>
            <w:shd w:val="clear" w:color="auto" w:fill="auto"/>
          </w:tcPr>
          <w:p w:rsidR="001469CC" w:rsidRPr="00511609" w:rsidRDefault="001469CC" w:rsidP="00EF23FA">
            <w:pPr>
              <w:pStyle w:val="a4"/>
              <w:widowControl w:val="0"/>
              <w:spacing w:before="0" w:beforeAutospacing="0" w:after="0" w:afterAutospacing="0" w:line="240" w:lineRule="auto"/>
              <w:ind w:firstLine="284"/>
              <w:rPr>
                <w:sz w:val="24"/>
                <w:szCs w:val="24"/>
              </w:rPr>
            </w:pPr>
            <w:r>
              <w:rPr>
                <w:sz w:val="24"/>
                <w:szCs w:val="24"/>
                <w:lang w:val="en-US"/>
              </w:rPr>
              <w:t xml:space="preserve">8-00 </w:t>
            </w:r>
            <w:r w:rsidRPr="00511609">
              <w:rPr>
                <w:sz w:val="24"/>
                <w:szCs w:val="24"/>
              </w:rPr>
              <w:t>до</w:t>
            </w:r>
            <w:r>
              <w:rPr>
                <w:sz w:val="24"/>
                <w:szCs w:val="24"/>
                <w:lang w:val="en-US"/>
              </w:rPr>
              <w:t xml:space="preserve"> 16-00</w:t>
            </w:r>
          </w:p>
        </w:tc>
        <w:tc>
          <w:tcPr>
            <w:tcW w:w="1642" w:type="pct"/>
            <w:shd w:val="clear" w:color="auto" w:fill="auto"/>
          </w:tcPr>
          <w:p w:rsidR="001469CC" w:rsidRPr="00511609" w:rsidRDefault="001469CC" w:rsidP="00EF23FA">
            <w:pPr>
              <w:pStyle w:val="a4"/>
              <w:widowControl w:val="0"/>
              <w:spacing w:before="0" w:beforeAutospacing="0" w:after="0" w:afterAutospacing="0" w:line="240" w:lineRule="auto"/>
              <w:ind w:firstLine="284"/>
              <w:rPr>
                <w:sz w:val="24"/>
                <w:szCs w:val="24"/>
              </w:rPr>
            </w:pPr>
            <w:r>
              <w:rPr>
                <w:sz w:val="24"/>
                <w:szCs w:val="24"/>
                <w:lang w:val="en-US"/>
              </w:rPr>
              <w:t xml:space="preserve">8-00 </w:t>
            </w:r>
            <w:r w:rsidRPr="00511609">
              <w:rPr>
                <w:sz w:val="24"/>
                <w:szCs w:val="24"/>
              </w:rPr>
              <w:t>до</w:t>
            </w:r>
            <w:r>
              <w:rPr>
                <w:sz w:val="24"/>
                <w:szCs w:val="24"/>
                <w:lang w:val="en-US"/>
              </w:rPr>
              <w:t xml:space="preserve"> 16-00</w:t>
            </w:r>
          </w:p>
        </w:tc>
      </w:tr>
      <w:tr w:rsidR="001469CC" w:rsidRPr="00E95281" w:rsidTr="00EF23FA">
        <w:tc>
          <w:tcPr>
            <w:tcW w:w="1684" w:type="pct"/>
            <w:shd w:val="clear" w:color="auto" w:fill="auto"/>
          </w:tcPr>
          <w:p w:rsidR="001469CC" w:rsidRPr="00511609" w:rsidRDefault="001469CC" w:rsidP="00EF23FA">
            <w:pPr>
              <w:pStyle w:val="a4"/>
              <w:widowControl w:val="0"/>
              <w:spacing w:before="0" w:beforeAutospacing="0" w:after="0" w:afterAutospacing="0" w:line="240" w:lineRule="auto"/>
              <w:ind w:firstLine="284"/>
              <w:rPr>
                <w:sz w:val="24"/>
                <w:szCs w:val="24"/>
              </w:rPr>
            </w:pPr>
            <w:r w:rsidRPr="00511609">
              <w:rPr>
                <w:sz w:val="24"/>
                <w:szCs w:val="24"/>
              </w:rPr>
              <w:t>Пятница</w:t>
            </w:r>
          </w:p>
          <w:p w:rsidR="001469CC" w:rsidRPr="00511609" w:rsidRDefault="001469CC" w:rsidP="00EF23FA">
            <w:pPr>
              <w:pStyle w:val="a4"/>
              <w:widowControl w:val="0"/>
              <w:spacing w:before="0" w:beforeAutospacing="0" w:after="0" w:afterAutospacing="0" w:line="240" w:lineRule="auto"/>
              <w:ind w:firstLine="284"/>
              <w:rPr>
                <w:sz w:val="24"/>
                <w:szCs w:val="24"/>
              </w:rPr>
            </w:pPr>
          </w:p>
        </w:tc>
        <w:tc>
          <w:tcPr>
            <w:tcW w:w="1674" w:type="pct"/>
            <w:shd w:val="clear" w:color="auto" w:fill="auto"/>
          </w:tcPr>
          <w:p w:rsidR="001469CC" w:rsidRPr="00511609" w:rsidRDefault="001469CC" w:rsidP="00EF23FA">
            <w:pPr>
              <w:pStyle w:val="a4"/>
              <w:widowControl w:val="0"/>
              <w:spacing w:before="0" w:beforeAutospacing="0" w:after="0" w:afterAutospacing="0" w:line="240" w:lineRule="auto"/>
              <w:ind w:firstLine="284"/>
              <w:rPr>
                <w:sz w:val="24"/>
                <w:szCs w:val="24"/>
              </w:rPr>
            </w:pPr>
            <w:r>
              <w:rPr>
                <w:sz w:val="24"/>
                <w:szCs w:val="24"/>
                <w:lang w:val="en-US"/>
              </w:rPr>
              <w:t xml:space="preserve">8-00 </w:t>
            </w:r>
            <w:r w:rsidRPr="00511609">
              <w:rPr>
                <w:sz w:val="24"/>
                <w:szCs w:val="24"/>
              </w:rPr>
              <w:t>до</w:t>
            </w:r>
            <w:r>
              <w:rPr>
                <w:sz w:val="24"/>
                <w:szCs w:val="24"/>
                <w:lang w:val="en-US"/>
              </w:rPr>
              <w:t xml:space="preserve"> 16-00</w:t>
            </w:r>
          </w:p>
        </w:tc>
        <w:tc>
          <w:tcPr>
            <w:tcW w:w="1642" w:type="pct"/>
            <w:shd w:val="clear" w:color="auto" w:fill="auto"/>
          </w:tcPr>
          <w:p w:rsidR="001469CC" w:rsidRPr="00511609" w:rsidRDefault="001469CC" w:rsidP="00EF23FA">
            <w:pPr>
              <w:pStyle w:val="a4"/>
              <w:widowControl w:val="0"/>
              <w:spacing w:before="0" w:beforeAutospacing="0" w:after="0" w:afterAutospacing="0" w:line="240" w:lineRule="auto"/>
              <w:ind w:firstLine="284"/>
              <w:rPr>
                <w:sz w:val="24"/>
                <w:szCs w:val="24"/>
              </w:rPr>
            </w:pPr>
            <w:r>
              <w:rPr>
                <w:sz w:val="24"/>
                <w:szCs w:val="24"/>
                <w:lang w:val="en-US"/>
              </w:rPr>
              <w:t xml:space="preserve">8-00 </w:t>
            </w:r>
            <w:r w:rsidRPr="00511609">
              <w:rPr>
                <w:sz w:val="24"/>
                <w:szCs w:val="24"/>
              </w:rPr>
              <w:t>до</w:t>
            </w:r>
            <w:r>
              <w:rPr>
                <w:sz w:val="24"/>
                <w:szCs w:val="24"/>
                <w:lang w:val="en-US"/>
              </w:rPr>
              <w:t xml:space="preserve"> 16-00</w:t>
            </w:r>
          </w:p>
        </w:tc>
      </w:tr>
      <w:tr w:rsidR="001469CC" w:rsidRPr="00E95281" w:rsidTr="00EF23FA">
        <w:tc>
          <w:tcPr>
            <w:tcW w:w="1684" w:type="pct"/>
            <w:shd w:val="clear" w:color="auto" w:fill="auto"/>
          </w:tcPr>
          <w:p w:rsidR="001469CC" w:rsidRPr="00511609" w:rsidRDefault="001469CC" w:rsidP="00EF23FA">
            <w:pPr>
              <w:pStyle w:val="a4"/>
              <w:widowControl w:val="0"/>
              <w:spacing w:before="0" w:beforeAutospacing="0" w:after="0" w:afterAutospacing="0" w:line="240" w:lineRule="auto"/>
              <w:ind w:firstLine="284"/>
              <w:rPr>
                <w:sz w:val="24"/>
                <w:szCs w:val="24"/>
              </w:rPr>
            </w:pPr>
            <w:r w:rsidRPr="00511609">
              <w:rPr>
                <w:sz w:val="24"/>
                <w:szCs w:val="24"/>
              </w:rPr>
              <w:t>Суббота</w:t>
            </w:r>
          </w:p>
          <w:p w:rsidR="001469CC" w:rsidRPr="00511609" w:rsidRDefault="001469CC" w:rsidP="00EF23FA">
            <w:pPr>
              <w:pStyle w:val="a4"/>
              <w:widowControl w:val="0"/>
              <w:spacing w:before="0" w:beforeAutospacing="0" w:after="0" w:afterAutospacing="0" w:line="240" w:lineRule="auto"/>
              <w:ind w:firstLine="284"/>
              <w:rPr>
                <w:sz w:val="24"/>
                <w:szCs w:val="24"/>
              </w:rPr>
            </w:pPr>
          </w:p>
        </w:tc>
        <w:tc>
          <w:tcPr>
            <w:tcW w:w="1674" w:type="pct"/>
            <w:shd w:val="clear" w:color="auto" w:fill="auto"/>
          </w:tcPr>
          <w:p w:rsidR="001469CC" w:rsidRPr="00511609" w:rsidRDefault="001469CC" w:rsidP="00EF23FA">
            <w:pPr>
              <w:pStyle w:val="a4"/>
              <w:widowControl w:val="0"/>
              <w:spacing w:before="0" w:beforeAutospacing="0" w:after="0" w:afterAutospacing="0" w:line="240" w:lineRule="auto"/>
              <w:ind w:firstLine="284"/>
              <w:rPr>
                <w:sz w:val="24"/>
                <w:szCs w:val="24"/>
              </w:rPr>
            </w:pPr>
            <w:r w:rsidRPr="00511609">
              <w:rPr>
                <w:sz w:val="24"/>
                <w:szCs w:val="24"/>
              </w:rPr>
              <w:t xml:space="preserve">          -</w:t>
            </w:r>
          </w:p>
        </w:tc>
        <w:tc>
          <w:tcPr>
            <w:tcW w:w="1642" w:type="pct"/>
            <w:shd w:val="clear" w:color="auto" w:fill="auto"/>
          </w:tcPr>
          <w:p w:rsidR="001469CC" w:rsidRPr="00511609" w:rsidRDefault="001469CC" w:rsidP="00EF23FA">
            <w:pPr>
              <w:pStyle w:val="a4"/>
              <w:widowControl w:val="0"/>
              <w:spacing w:before="0" w:beforeAutospacing="0" w:after="0" w:afterAutospacing="0" w:line="240" w:lineRule="auto"/>
              <w:ind w:firstLine="284"/>
              <w:rPr>
                <w:sz w:val="24"/>
                <w:szCs w:val="24"/>
              </w:rPr>
            </w:pPr>
            <w:r w:rsidRPr="00511609">
              <w:rPr>
                <w:sz w:val="24"/>
                <w:szCs w:val="24"/>
              </w:rPr>
              <w:t xml:space="preserve">          -</w:t>
            </w:r>
          </w:p>
        </w:tc>
      </w:tr>
      <w:tr w:rsidR="001469CC" w:rsidRPr="00E95281" w:rsidTr="00EF23FA">
        <w:tc>
          <w:tcPr>
            <w:tcW w:w="1684" w:type="pct"/>
            <w:shd w:val="clear" w:color="auto" w:fill="auto"/>
          </w:tcPr>
          <w:p w:rsidR="001469CC" w:rsidRPr="00511609" w:rsidRDefault="001469CC" w:rsidP="00EF23FA">
            <w:pPr>
              <w:pStyle w:val="a4"/>
              <w:widowControl w:val="0"/>
              <w:spacing w:before="0" w:beforeAutospacing="0" w:after="0" w:afterAutospacing="0" w:line="240" w:lineRule="auto"/>
              <w:ind w:firstLine="284"/>
              <w:rPr>
                <w:sz w:val="24"/>
                <w:szCs w:val="24"/>
              </w:rPr>
            </w:pPr>
            <w:r w:rsidRPr="00511609">
              <w:rPr>
                <w:sz w:val="24"/>
                <w:szCs w:val="24"/>
              </w:rPr>
              <w:t>Воскресенье</w:t>
            </w:r>
          </w:p>
          <w:p w:rsidR="001469CC" w:rsidRPr="00511609" w:rsidRDefault="001469CC" w:rsidP="00EF23FA">
            <w:pPr>
              <w:pStyle w:val="a4"/>
              <w:widowControl w:val="0"/>
              <w:spacing w:before="0" w:beforeAutospacing="0" w:after="0" w:afterAutospacing="0" w:line="240" w:lineRule="auto"/>
              <w:ind w:firstLine="284"/>
              <w:rPr>
                <w:sz w:val="24"/>
                <w:szCs w:val="24"/>
              </w:rPr>
            </w:pPr>
          </w:p>
        </w:tc>
        <w:tc>
          <w:tcPr>
            <w:tcW w:w="1674" w:type="pct"/>
            <w:shd w:val="clear" w:color="auto" w:fill="auto"/>
          </w:tcPr>
          <w:p w:rsidR="001469CC" w:rsidRPr="00511609" w:rsidRDefault="001469CC" w:rsidP="00EF23FA">
            <w:pPr>
              <w:pStyle w:val="a4"/>
              <w:widowControl w:val="0"/>
              <w:spacing w:before="0" w:beforeAutospacing="0" w:after="0" w:afterAutospacing="0" w:line="240" w:lineRule="auto"/>
              <w:ind w:firstLine="284"/>
              <w:rPr>
                <w:sz w:val="24"/>
                <w:szCs w:val="24"/>
              </w:rPr>
            </w:pPr>
            <w:r w:rsidRPr="00511609">
              <w:rPr>
                <w:sz w:val="24"/>
                <w:szCs w:val="24"/>
              </w:rPr>
              <w:t xml:space="preserve">          -</w:t>
            </w:r>
          </w:p>
        </w:tc>
        <w:tc>
          <w:tcPr>
            <w:tcW w:w="1642" w:type="pct"/>
            <w:shd w:val="clear" w:color="auto" w:fill="auto"/>
          </w:tcPr>
          <w:p w:rsidR="001469CC" w:rsidRPr="00511609" w:rsidRDefault="001469CC" w:rsidP="00EF23FA">
            <w:pPr>
              <w:pStyle w:val="a4"/>
              <w:widowControl w:val="0"/>
              <w:spacing w:before="0" w:beforeAutospacing="0" w:after="0" w:afterAutospacing="0" w:line="240" w:lineRule="auto"/>
              <w:ind w:firstLine="284"/>
              <w:rPr>
                <w:sz w:val="24"/>
                <w:szCs w:val="24"/>
              </w:rPr>
            </w:pPr>
            <w:r w:rsidRPr="00511609">
              <w:rPr>
                <w:sz w:val="24"/>
                <w:szCs w:val="24"/>
              </w:rPr>
              <w:t xml:space="preserve">          -</w:t>
            </w:r>
          </w:p>
        </w:tc>
      </w:tr>
    </w:tbl>
    <w:p w:rsidR="001469CC" w:rsidRDefault="001469CC" w:rsidP="001469CC">
      <w:pPr>
        <w:pStyle w:val="a4"/>
        <w:widowControl w:val="0"/>
        <w:spacing w:before="0" w:beforeAutospacing="0" w:after="0" w:afterAutospacing="0"/>
        <w:rPr>
          <w:b/>
          <w:sz w:val="26"/>
          <w:szCs w:val="26"/>
        </w:rPr>
      </w:pPr>
    </w:p>
    <w:p w:rsidR="001469CC" w:rsidRDefault="001469CC" w:rsidP="001469CC">
      <w:pPr>
        <w:pStyle w:val="a4"/>
        <w:widowControl w:val="0"/>
        <w:spacing w:before="0" w:beforeAutospacing="0" w:after="0" w:afterAutospacing="0"/>
        <w:rPr>
          <w:b/>
          <w:sz w:val="26"/>
          <w:szCs w:val="26"/>
        </w:rPr>
      </w:pPr>
    </w:p>
    <w:p w:rsidR="001469CC" w:rsidRDefault="001469CC" w:rsidP="001469CC">
      <w:pPr>
        <w:pStyle w:val="a4"/>
        <w:widowControl w:val="0"/>
        <w:spacing w:before="0" w:beforeAutospacing="0" w:after="0" w:afterAutospacing="0"/>
        <w:rPr>
          <w:b/>
          <w:sz w:val="26"/>
          <w:szCs w:val="26"/>
        </w:rPr>
      </w:pPr>
    </w:p>
    <w:p w:rsidR="00151E25" w:rsidRDefault="00151E25" w:rsidP="001469CC">
      <w:pPr>
        <w:pStyle w:val="ConsPlusNormal"/>
        <w:outlineLvl w:val="0"/>
        <w:rPr>
          <w:rFonts w:ascii="Times New Roman" w:eastAsia="SimSun" w:hAnsi="Times New Roman" w:cs="Times New Roman"/>
          <w:b/>
        </w:rPr>
      </w:pPr>
    </w:p>
    <w:p w:rsidR="001469CC" w:rsidRDefault="001469CC" w:rsidP="001469CC">
      <w:pPr>
        <w:pStyle w:val="ConsPlusNormal"/>
        <w:outlineLvl w:val="0"/>
        <w:rPr>
          <w:rFonts w:ascii="Times New Roman" w:hAnsi="Times New Roman" w:cs="Times New Roman"/>
          <w:highlight w:val="yellow"/>
        </w:rPr>
      </w:pPr>
    </w:p>
    <w:p w:rsidR="00151E25" w:rsidRDefault="00151E25" w:rsidP="00886C47">
      <w:pPr>
        <w:pStyle w:val="ConsPlusNormal"/>
        <w:jc w:val="right"/>
        <w:outlineLvl w:val="0"/>
        <w:rPr>
          <w:rFonts w:ascii="Times New Roman" w:hAnsi="Times New Roman" w:cs="Times New Roman"/>
          <w:highlight w:val="yellow"/>
        </w:rPr>
      </w:pPr>
    </w:p>
    <w:p w:rsidR="00CB5360" w:rsidRPr="00CB5360" w:rsidRDefault="00832196" w:rsidP="00886C47">
      <w:pPr>
        <w:autoSpaceDE w:val="0"/>
        <w:autoSpaceDN w:val="0"/>
        <w:adjustRightInd w:val="0"/>
        <w:spacing w:after="0" w:line="240" w:lineRule="auto"/>
        <w:ind w:firstLine="709"/>
        <w:jc w:val="right"/>
        <w:outlineLvl w:val="0"/>
        <w:rPr>
          <w:rFonts w:ascii="Times New Roman" w:hAnsi="Times New Roman" w:cs="Times New Roman"/>
          <w:sz w:val="26"/>
          <w:szCs w:val="26"/>
        </w:rPr>
      </w:pPr>
      <w:r>
        <w:rPr>
          <w:rFonts w:ascii="Times New Roman" w:hAnsi="Times New Roman" w:cs="Times New Roman"/>
          <w:sz w:val="26"/>
          <w:szCs w:val="26"/>
        </w:rPr>
        <w:lastRenderedPageBreak/>
        <w:t>Приложение 2</w:t>
      </w:r>
    </w:p>
    <w:p w:rsidR="00CB5360" w:rsidRPr="00CB5360" w:rsidRDefault="00CB5360" w:rsidP="00886C47">
      <w:pPr>
        <w:autoSpaceDE w:val="0"/>
        <w:autoSpaceDN w:val="0"/>
        <w:adjustRightInd w:val="0"/>
        <w:spacing w:after="0" w:line="240" w:lineRule="auto"/>
        <w:ind w:firstLine="709"/>
        <w:jc w:val="right"/>
        <w:outlineLvl w:val="0"/>
        <w:rPr>
          <w:rFonts w:ascii="Times New Roman" w:hAnsi="Times New Roman" w:cs="Times New Roman"/>
          <w:sz w:val="26"/>
          <w:szCs w:val="26"/>
        </w:rPr>
      </w:pPr>
      <w:r w:rsidRPr="00CB5360">
        <w:rPr>
          <w:rFonts w:ascii="Times New Roman" w:hAnsi="Times New Roman" w:cs="Times New Roman"/>
          <w:sz w:val="26"/>
          <w:szCs w:val="26"/>
        </w:rPr>
        <w:t>к административному регламенту</w:t>
      </w:r>
    </w:p>
    <w:p w:rsidR="00CB5360" w:rsidRPr="00CB5360" w:rsidRDefault="00CB5360" w:rsidP="00886C47">
      <w:pPr>
        <w:autoSpaceDE w:val="0"/>
        <w:autoSpaceDN w:val="0"/>
        <w:adjustRightInd w:val="0"/>
        <w:spacing w:after="0" w:line="240" w:lineRule="auto"/>
        <w:ind w:firstLine="709"/>
        <w:jc w:val="right"/>
        <w:outlineLvl w:val="0"/>
        <w:rPr>
          <w:rFonts w:ascii="Times New Roman" w:hAnsi="Times New Roman" w:cs="Times New Roman"/>
          <w:sz w:val="26"/>
          <w:szCs w:val="26"/>
        </w:rPr>
      </w:pPr>
      <w:r w:rsidRPr="00CB5360">
        <w:rPr>
          <w:rFonts w:ascii="Times New Roman" w:hAnsi="Times New Roman" w:cs="Times New Roman"/>
          <w:sz w:val="26"/>
          <w:szCs w:val="26"/>
        </w:rPr>
        <w:t>предоставления муниципальной услуги</w:t>
      </w:r>
    </w:p>
    <w:p w:rsidR="00CB5360" w:rsidRPr="00CB5360" w:rsidRDefault="00CB5360" w:rsidP="00886C47">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CB5360" w:rsidRPr="00CB5360" w:rsidRDefault="00CB5360" w:rsidP="00886C47">
      <w:pPr>
        <w:pStyle w:val="ConsPlusTitle"/>
        <w:ind w:firstLine="709"/>
        <w:jc w:val="center"/>
        <w:rPr>
          <w:rFonts w:ascii="Times New Roman" w:hAnsi="Times New Roman" w:cs="Times New Roman"/>
          <w:sz w:val="26"/>
          <w:szCs w:val="26"/>
        </w:rPr>
      </w:pPr>
      <w:r w:rsidRPr="00CB5360">
        <w:rPr>
          <w:rFonts w:ascii="Times New Roman" w:hAnsi="Times New Roman" w:cs="Times New Roman"/>
          <w:sz w:val="26"/>
          <w:szCs w:val="26"/>
        </w:rPr>
        <w:t>БЛОК-СХЕМА</w:t>
      </w:r>
    </w:p>
    <w:p w:rsidR="00CB5360" w:rsidRPr="00CB5360" w:rsidRDefault="00CB5360" w:rsidP="00886C47">
      <w:pPr>
        <w:pStyle w:val="ConsPlusTitle"/>
        <w:ind w:firstLine="709"/>
        <w:jc w:val="center"/>
        <w:rPr>
          <w:rFonts w:ascii="Times New Roman" w:hAnsi="Times New Roman" w:cs="Times New Roman"/>
          <w:sz w:val="26"/>
          <w:szCs w:val="26"/>
        </w:rPr>
      </w:pPr>
      <w:r w:rsidRPr="00CB5360">
        <w:rPr>
          <w:rFonts w:ascii="Times New Roman" w:hAnsi="Times New Roman" w:cs="Times New Roman"/>
          <w:sz w:val="26"/>
          <w:szCs w:val="26"/>
        </w:rPr>
        <w:t>ПРЕДОСТАВЛЕНИЯ МУНИЦИПАЛЬНОЙ УСЛУГИ</w:t>
      </w:r>
    </w:p>
    <w:p w:rsidR="00CB5360" w:rsidRPr="00CB5360" w:rsidRDefault="00CB5360" w:rsidP="00886C47">
      <w:pPr>
        <w:pStyle w:val="ConsPlusTitle"/>
        <w:ind w:firstLine="709"/>
        <w:rPr>
          <w:rFonts w:ascii="Times New Roman" w:hAnsi="Times New Roman" w:cs="Times New Roman"/>
          <w:sz w:val="26"/>
          <w:szCs w:val="26"/>
        </w:rPr>
      </w:pPr>
    </w:p>
    <w:p w:rsidR="00CB5360" w:rsidRPr="00CB5360" w:rsidRDefault="00CB5360" w:rsidP="00832196">
      <w:pPr>
        <w:pStyle w:val="ConsPlusTitle"/>
        <w:jc w:val="center"/>
        <w:rPr>
          <w:rFonts w:ascii="Times New Roman" w:hAnsi="Times New Roman" w:cs="Times New Roman"/>
          <w:sz w:val="26"/>
          <w:szCs w:val="26"/>
        </w:rPr>
      </w:pPr>
      <w:r w:rsidRPr="00CB5360">
        <w:rPr>
          <w:rFonts w:ascii="Times New Roman" w:hAnsi="Times New Roman" w:cs="Times New Roman"/>
          <w:sz w:val="26"/>
          <w:szCs w:val="26"/>
        </w:rPr>
        <w:t>При организации предоставления муниципальной услуги в ОМСУ:</w:t>
      </w:r>
    </w:p>
    <w:p w:rsidR="00CB5360" w:rsidRDefault="00CB5360" w:rsidP="00886C47">
      <w:pPr>
        <w:pStyle w:val="ConsPlusTitle"/>
        <w:ind w:firstLine="709"/>
        <w:rPr>
          <w:rFonts w:ascii="Times New Roman" w:hAnsi="Times New Roman" w:cs="Times New Roman"/>
          <w:sz w:val="26"/>
          <w:szCs w:val="26"/>
        </w:rPr>
      </w:pPr>
    </w:p>
    <w:p w:rsidR="00832196" w:rsidRPr="00CB5360" w:rsidRDefault="00832196" w:rsidP="00886C47">
      <w:pPr>
        <w:pStyle w:val="ConsPlusTitle"/>
        <w:ind w:firstLine="709"/>
        <w:rPr>
          <w:rFonts w:ascii="Times New Roman" w:hAnsi="Times New Roman" w:cs="Times New Roman"/>
          <w:sz w:val="26"/>
          <w:szCs w:val="26"/>
        </w:rPr>
      </w:pPr>
    </w:p>
    <w:p w:rsidR="005B28B1" w:rsidRPr="00C01B68" w:rsidRDefault="00987139" w:rsidP="005B28B1">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9" o:spid="_x0000_s1026" type="#_x0000_t202" style="position:absolute;left:0;text-align:left;margin-left:298.95pt;margin-top:132.8pt;width:155.15pt;height:30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">
            <v:textbox>
              <w:txbxContent>
                <w:p w:rsidR="002959CB" w:rsidRPr="00C01B68" w:rsidRDefault="002959CB" w:rsidP="002959CB">
                  <w:pPr>
                    <w:jc w:val="center"/>
                    <w:rPr>
                      <w:rFonts w:ascii="Times New Roman" w:hAnsi="Times New Roman" w:cs="Times New Roman"/>
                      <w:sz w:val="26"/>
                      <w:szCs w:val="26"/>
                    </w:rPr>
                  </w:pPr>
                  <w:r>
                    <w:rPr>
                      <w:rFonts w:ascii="Times New Roman" w:hAnsi="Times New Roman" w:cs="Times New Roman"/>
                      <w:sz w:val="26"/>
                      <w:szCs w:val="26"/>
                    </w:rPr>
                    <w:t>Выдача информации</w:t>
                  </w:r>
                </w:p>
              </w:txbxContent>
            </v:textbox>
          </v:shape>
        </w:pict>
      </w: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AutoShape 15" o:spid="_x0000_s1038" type="#_x0000_t32" style="position:absolute;left:0;text-align:left;margin-left:374.7pt;margin-top:114.05pt;width:0;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">
            <v:stroke endarrow="block"/>
          </v:shape>
        </w:pict>
      </w:r>
      <w:r>
        <w:rPr>
          <w:rFonts w:ascii="Times New Roman" w:hAnsi="Times New Roman" w:cs="Times New Roman"/>
          <w:noProof/>
          <w:sz w:val="26"/>
          <w:szCs w:val="26"/>
        </w:rPr>
        <w:pict>
          <v:shape id="Text Box 8" o:spid="_x0000_s1027" type="#_x0000_t202" style="position:absolute;left:0;text-align:left;margin-left:298.95pt;margin-top:90.05pt;width:155.15pt;height:24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">
            <v:textbox>
              <w:txbxContent>
                <w:p w:rsidR="002959CB" w:rsidRPr="00C01B68" w:rsidRDefault="002959CB" w:rsidP="002959CB">
                  <w:pPr>
                    <w:jc w:val="center"/>
                    <w:rPr>
                      <w:rFonts w:ascii="Times New Roman" w:hAnsi="Times New Roman" w:cs="Times New Roman"/>
                      <w:sz w:val="26"/>
                      <w:szCs w:val="26"/>
                    </w:rPr>
                  </w:pPr>
                  <w:r>
                    <w:rPr>
                      <w:rFonts w:ascii="Times New Roman" w:hAnsi="Times New Roman" w:cs="Times New Roman"/>
                      <w:sz w:val="26"/>
                      <w:szCs w:val="26"/>
                    </w:rPr>
                    <w:t xml:space="preserve">Устранение недостатков </w:t>
                  </w:r>
                </w:p>
              </w:txbxContent>
            </v:textbox>
          </v:shape>
        </w:pict>
      </w:r>
      <w:r>
        <w:rPr>
          <w:rFonts w:ascii="Times New Roman" w:hAnsi="Times New Roman" w:cs="Times New Roman"/>
          <w:noProof/>
          <w:sz w:val="26"/>
          <w:szCs w:val="26"/>
        </w:rPr>
        <w:pict>
          <v:shape id="AutoShape 14" o:spid="_x0000_s1037" type="#_x0000_t32" style="position:absolute;left:0;text-align:left;margin-left:374.7pt;margin-top:72.8pt;width:0;height:17.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kJMgIAAF4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">
            <v:stroke endarrow="block"/>
          </v:shape>
        </w:pict>
      </w:r>
      <w:r>
        <w:rPr>
          <w:rFonts w:ascii="Times New Roman" w:hAnsi="Times New Roman" w:cs="Times New Roman"/>
          <w:noProof/>
          <w:sz w:val="26"/>
          <w:szCs w:val="26"/>
        </w:rPr>
        <w:pict>
          <v:shape id="Text Box 7" o:spid="_x0000_s1028" type="#_x0000_t202" style="position:absolute;left:0;text-align:left;margin-left:298.95pt;margin-top:53.3pt;width:155.15pt;height:1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">
            <v:textbox>
              <w:txbxContent>
                <w:p w:rsidR="002959CB" w:rsidRPr="00C01B68" w:rsidRDefault="002959CB" w:rsidP="002959CB">
                  <w:pPr>
                    <w:jc w:val="center"/>
                    <w:rPr>
                      <w:rFonts w:ascii="Times New Roman" w:hAnsi="Times New Roman" w:cs="Times New Roman"/>
                      <w:sz w:val="26"/>
                      <w:szCs w:val="26"/>
                    </w:rPr>
                  </w:pPr>
                  <w:r>
                    <w:rPr>
                      <w:rFonts w:ascii="Times New Roman" w:hAnsi="Times New Roman" w:cs="Times New Roman"/>
                      <w:sz w:val="26"/>
                      <w:szCs w:val="26"/>
                    </w:rPr>
                    <w:t>Отказ в приеме запроса</w:t>
                  </w:r>
                </w:p>
              </w:txbxContent>
            </v:textbox>
          </v:shape>
        </w:pict>
      </w:r>
      <w:r>
        <w:rPr>
          <w:rFonts w:ascii="Times New Roman" w:hAnsi="Times New Roman" w:cs="Times New Roman"/>
          <w:noProof/>
          <w:sz w:val="26"/>
          <w:szCs w:val="26"/>
        </w:rPr>
        <w:pict>
          <v:shape id="Text Box 6" o:spid="_x0000_s1029" type="#_x0000_t202" style="position:absolute;left:0;text-align:left;margin-left:131.8pt;margin-top:124.55pt;width:155.15pt;height:23.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">
            <v:textbox>
              <w:txbxContent>
                <w:p w:rsidR="002959CB" w:rsidRPr="00C01B68" w:rsidRDefault="002959CB" w:rsidP="002959CB">
                  <w:pPr>
                    <w:jc w:val="center"/>
                    <w:rPr>
                      <w:rFonts w:ascii="Times New Roman" w:hAnsi="Times New Roman" w:cs="Times New Roman"/>
                      <w:sz w:val="26"/>
                      <w:szCs w:val="26"/>
                    </w:rPr>
                  </w:pPr>
                  <w:r>
                    <w:rPr>
                      <w:rFonts w:ascii="Times New Roman" w:hAnsi="Times New Roman" w:cs="Times New Roman"/>
                      <w:sz w:val="26"/>
                      <w:szCs w:val="26"/>
                    </w:rPr>
                    <w:t>Выдача информации</w:t>
                  </w:r>
                </w:p>
              </w:txbxContent>
            </v:textbox>
          </v:shape>
        </w:pict>
      </w:r>
      <w:r>
        <w:rPr>
          <w:rFonts w:ascii="Times New Roman" w:hAnsi="Times New Roman" w:cs="Times New Roman"/>
          <w:noProof/>
          <w:sz w:val="26"/>
          <w:szCs w:val="26"/>
        </w:rPr>
        <w:pict>
          <v:shape id="AutoShape 13" o:spid="_x0000_s1036" type="#_x0000_t32" style="position:absolute;left:0;text-align:left;margin-left:205.2pt;margin-top:96.8pt;width:.75pt;height:24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">
            <v:stroke endarrow="block"/>
          </v:shape>
        </w:pict>
      </w:r>
      <w:r>
        <w:rPr>
          <w:rFonts w:ascii="Times New Roman" w:hAnsi="Times New Roman" w:cs="Times New Roman"/>
          <w:noProof/>
          <w:sz w:val="26"/>
          <w:szCs w:val="26"/>
        </w:rPr>
        <w:pict>
          <v:shape id="Text Box 5" o:spid="_x0000_s1030" type="#_x0000_t202" style="position:absolute;left:0;text-align:left;margin-left:131.8pt;margin-top:53.3pt;width:155.15pt;height:39.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">
            <v:textbox>
              <w:txbxContent>
                <w:p w:rsidR="002959CB" w:rsidRPr="00C01B68" w:rsidRDefault="002959CB" w:rsidP="002959CB">
                  <w:pPr>
                    <w:jc w:val="center"/>
                    <w:rPr>
                      <w:rFonts w:ascii="Times New Roman" w:hAnsi="Times New Roman" w:cs="Times New Roman"/>
                      <w:sz w:val="26"/>
                      <w:szCs w:val="26"/>
                    </w:rPr>
                  </w:pPr>
                  <w:r>
                    <w:rPr>
                      <w:rFonts w:ascii="Times New Roman" w:hAnsi="Times New Roman" w:cs="Times New Roman"/>
                      <w:sz w:val="26"/>
                      <w:szCs w:val="26"/>
                    </w:rPr>
                    <w:t>Подготовка выдачи информации</w:t>
                  </w:r>
                </w:p>
              </w:txbxContent>
            </v:textbox>
          </v:shape>
        </w:pict>
      </w:r>
      <w:r>
        <w:rPr>
          <w:rFonts w:ascii="Times New Roman" w:hAnsi="Times New Roman" w:cs="Times New Roman"/>
          <w:noProof/>
          <w:sz w:val="26"/>
          <w:szCs w:val="26"/>
        </w:rPr>
        <w:pict>
          <v:shape id="Text Box 4" o:spid="_x0000_s1031" type="#_x0000_t202" style="position:absolute;left:0;text-align:left;margin-left:8.05pt;margin-top:53.3pt;width:110.9pt;height:39.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">
            <v:textbox>
              <w:txbxContent>
                <w:p w:rsidR="002959CB" w:rsidRPr="00C01B68" w:rsidRDefault="00C519FE" w:rsidP="002959CB">
                  <w:pPr>
                    <w:jc w:val="center"/>
                    <w:rPr>
                      <w:rFonts w:ascii="Times New Roman" w:hAnsi="Times New Roman" w:cs="Times New Roman"/>
                      <w:sz w:val="26"/>
                      <w:szCs w:val="26"/>
                    </w:rPr>
                  </w:pPr>
                  <w:r>
                    <w:rPr>
                      <w:rFonts w:ascii="Times New Roman" w:hAnsi="Times New Roman" w:cs="Times New Roman"/>
                      <w:sz w:val="26"/>
                      <w:szCs w:val="26"/>
                    </w:rPr>
                    <w:t>В</w:t>
                  </w:r>
                  <w:r w:rsidR="002959CB">
                    <w:rPr>
                      <w:rFonts w:ascii="Times New Roman" w:hAnsi="Times New Roman" w:cs="Times New Roman"/>
                      <w:sz w:val="26"/>
                      <w:szCs w:val="26"/>
                    </w:rPr>
                    <w:t>ыдача информации</w:t>
                  </w:r>
                </w:p>
              </w:txbxContent>
            </v:textbox>
          </v:shape>
        </w:pict>
      </w:r>
      <w:r>
        <w:rPr>
          <w:rFonts w:ascii="Times New Roman" w:hAnsi="Times New Roman" w:cs="Times New Roman"/>
          <w:noProof/>
          <w:sz w:val="26"/>
          <w:szCs w:val="26"/>
        </w:rPr>
        <w:pict>
          <v:shape id="AutoShape 12" o:spid="_x0000_s1035" type="#_x0000_t32" style="position:absolute;left:0;text-align:left;margin-left:358.95pt;margin-top:25.55pt;width:15.75pt;height:27.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">
            <v:stroke endarrow="block"/>
          </v:shape>
        </w:pict>
      </w:r>
      <w:r>
        <w:rPr>
          <w:rFonts w:ascii="Times New Roman" w:hAnsi="Times New Roman" w:cs="Times New Roman"/>
          <w:noProof/>
          <w:sz w:val="26"/>
          <w:szCs w:val="26"/>
        </w:rPr>
        <w:pict>
          <v:shape id="AutoShape 11" o:spid="_x0000_s1034" type="#_x0000_t32" style="position:absolute;left:0;text-align:left;margin-left:205.2pt;margin-top:25.55pt;width:.75pt;height:27.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">
            <v:stroke endarrow="block"/>
          </v:shape>
        </w:pict>
      </w:r>
      <w:r>
        <w:rPr>
          <w:rFonts w:ascii="Times New Roman" w:hAnsi="Times New Roman" w:cs="Times New Roman"/>
          <w:noProof/>
          <w:sz w:val="26"/>
          <w:szCs w:val="26"/>
        </w:rPr>
        <w:pict>
          <v:shape id="AutoShape 10" o:spid="_x0000_s1033" type="#_x0000_t32" style="position:absolute;left:0;text-align:left;margin-left:63.45pt;margin-top:25.55pt;width:31.5pt;height:27.7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">
            <v:stroke endarrow="block"/>
          </v:shape>
        </w:pict>
      </w:r>
      <w:r>
        <w:rPr>
          <w:rFonts w:ascii="Times New Roman" w:hAnsi="Times New Roman" w:cs="Times New Roman"/>
          <w:noProof/>
          <w:sz w:val="26"/>
          <w:szCs w:val="26"/>
        </w:rPr>
        <w:pict>
          <v:shape id="Text Box 3" o:spid="_x0000_s1032" type="#_x0000_t202" style="position:absolute;left:0;text-align:left;margin-left:0;margin-top:0;width:402.85pt;height:25.15pt;z-index:25166028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">
            <v:textbox>
              <w:txbxContent>
                <w:p w:rsidR="00C01B68" w:rsidRPr="00C01B68" w:rsidRDefault="00C01B68" w:rsidP="00C01B68">
                  <w:pPr>
                    <w:jc w:val="center"/>
                    <w:rPr>
                      <w:rFonts w:ascii="Times New Roman" w:hAnsi="Times New Roman" w:cs="Times New Roman"/>
                      <w:sz w:val="26"/>
                      <w:szCs w:val="26"/>
                    </w:rPr>
                  </w:pPr>
                  <w:r w:rsidRPr="00C01B68">
                    <w:rPr>
                      <w:rFonts w:ascii="Times New Roman" w:hAnsi="Times New Roman" w:cs="Times New Roman"/>
                      <w:sz w:val="26"/>
                      <w:szCs w:val="26"/>
                    </w:rPr>
                    <w:t>Получение</w:t>
                  </w:r>
                  <w:r w:rsidR="002959CB">
                    <w:rPr>
                      <w:rFonts w:ascii="Times New Roman" w:hAnsi="Times New Roman" w:cs="Times New Roman"/>
                      <w:sz w:val="26"/>
                      <w:szCs w:val="26"/>
                    </w:rPr>
                    <w:t xml:space="preserve"> устного или письменного запроса</w:t>
                  </w:r>
                </w:p>
              </w:txbxContent>
            </v:textbox>
          </v:shape>
        </w:pict>
      </w:r>
    </w:p>
    <w:sectPr w:rsidR="005B28B1" w:rsidRPr="00C01B68" w:rsidSect="00294926">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139" w:rsidRDefault="00987139" w:rsidP="00A83E09">
      <w:pPr>
        <w:spacing w:after="0" w:line="240" w:lineRule="auto"/>
      </w:pPr>
      <w:r>
        <w:separator/>
      </w:r>
    </w:p>
  </w:endnote>
  <w:endnote w:type="continuationSeparator" w:id="0">
    <w:p w:rsidR="00987139" w:rsidRDefault="00987139" w:rsidP="00A8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139" w:rsidRDefault="00987139" w:rsidP="00A83E09">
      <w:pPr>
        <w:spacing w:after="0" w:line="240" w:lineRule="auto"/>
      </w:pPr>
      <w:r>
        <w:separator/>
      </w:r>
    </w:p>
  </w:footnote>
  <w:footnote w:type="continuationSeparator" w:id="0">
    <w:p w:rsidR="00987139" w:rsidRDefault="00987139" w:rsidP="00A8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B5360"/>
    <w:rsid w:val="00000A21"/>
    <w:rsid w:val="00012BE5"/>
    <w:rsid w:val="000A2EA7"/>
    <w:rsid w:val="00105520"/>
    <w:rsid w:val="00133992"/>
    <w:rsid w:val="001426A4"/>
    <w:rsid w:val="001469CC"/>
    <w:rsid w:val="00151E25"/>
    <w:rsid w:val="00153A60"/>
    <w:rsid w:val="00175D41"/>
    <w:rsid w:val="001A6E11"/>
    <w:rsid w:val="001B6796"/>
    <w:rsid w:val="00222283"/>
    <w:rsid w:val="0023514E"/>
    <w:rsid w:val="00250B0D"/>
    <w:rsid w:val="0025651F"/>
    <w:rsid w:val="00294926"/>
    <w:rsid w:val="00294B8E"/>
    <w:rsid w:val="002959CB"/>
    <w:rsid w:val="00347648"/>
    <w:rsid w:val="00365967"/>
    <w:rsid w:val="00395AAE"/>
    <w:rsid w:val="003970BE"/>
    <w:rsid w:val="003C622B"/>
    <w:rsid w:val="003F4DDB"/>
    <w:rsid w:val="00435043"/>
    <w:rsid w:val="004C25DD"/>
    <w:rsid w:val="004C2949"/>
    <w:rsid w:val="004C610D"/>
    <w:rsid w:val="004C75E0"/>
    <w:rsid w:val="004D5327"/>
    <w:rsid w:val="00510987"/>
    <w:rsid w:val="00523309"/>
    <w:rsid w:val="005376D3"/>
    <w:rsid w:val="005B28B1"/>
    <w:rsid w:val="0061698D"/>
    <w:rsid w:val="00626358"/>
    <w:rsid w:val="006523BE"/>
    <w:rsid w:val="00692A11"/>
    <w:rsid w:val="006C0045"/>
    <w:rsid w:val="006C4FA6"/>
    <w:rsid w:val="006E33E1"/>
    <w:rsid w:val="00712CE1"/>
    <w:rsid w:val="00750327"/>
    <w:rsid w:val="00766AC2"/>
    <w:rsid w:val="00794A75"/>
    <w:rsid w:val="007B42B5"/>
    <w:rsid w:val="00832196"/>
    <w:rsid w:val="00861978"/>
    <w:rsid w:val="00886C47"/>
    <w:rsid w:val="008A1AF8"/>
    <w:rsid w:val="008D1E53"/>
    <w:rsid w:val="008D3C21"/>
    <w:rsid w:val="008D4606"/>
    <w:rsid w:val="00910A2F"/>
    <w:rsid w:val="009272B7"/>
    <w:rsid w:val="00987139"/>
    <w:rsid w:val="009A0AB0"/>
    <w:rsid w:val="009C6B74"/>
    <w:rsid w:val="009D46B7"/>
    <w:rsid w:val="009E2F95"/>
    <w:rsid w:val="00A07281"/>
    <w:rsid w:val="00A83E09"/>
    <w:rsid w:val="00A96B27"/>
    <w:rsid w:val="00AA62EB"/>
    <w:rsid w:val="00AC1CBE"/>
    <w:rsid w:val="00AC5244"/>
    <w:rsid w:val="00AC637E"/>
    <w:rsid w:val="00B17BB7"/>
    <w:rsid w:val="00BC0968"/>
    <w:rsid w:val="00C01B68"/>
    <w:rsid w:val="00C041C3"/>
    <w:rsid w:val="00C519FE"/>
    <w:rsid w:val="00C8367C"/>
    <w:rsid w:val="00CB5360"/>
    <w:rsid w:val="00CB6DDD"/>
    <w:rsid w:val="00CD7A94"/>
    <w:rsid w:val="00CF72ED"/>
    <w:rsid w:val="00D87C8F"/>
    <w:rsid w:val="00DA6B4B"/>
    <w:rsid w:val="00DD10BA"/>
    <w:rsid w:val="00E0062C"/>
    <w:rsid w:val="00E07F31"/>
    <w:rsid w:val="00E105F6"/>
    <w:rsid w:val="00E15E53"/>
    <w:rsid w:val="00E429BF"/>
    <w:rsid w:val="00E84B9D"/>
    <w:rsid w:val="00EA1CBB"/>
    <w:rsid w:val="00EC793A"/>
    <w:rsid w:val="00EE2AB1"/>
    <w:rsid w:val="00EE6E7B"/>
    <w:rsid w:val="00EF7420"/>
    <w:rsid w:val="00F040B7"/>
    <w:rsid w:val="00F10B2A"/>
    <w:rsid w:val="00F515AD"/>
    <w:rsid w:val="00F72804"/>
    <w:rsid w:val="00F72B5A"/>
    <w:rsid w:val="00FC3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AutoShape 15"/>
        <o:r id="V:Rule2" type="connector" idref="#AutoShape 11"/>
        <o:r id="V:Rule3" type="connector" idref="#AutoShape 13"/>
        <o:r id="V:Rule4" type="connector" idref="#AutoShape 14"/>
        <o:r id="V:Rule5" type="connector" idref="#AutoShape 10"/>
        <o:r id="V:Rule6" type="connector" idref="#AutoShape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9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B5360"/>
    <w:pPr>
      <w:widowControl w:val="0"/>
      <w:autoSpaceDE w:val="0"/>
      <w:autoSpaceDN w:val="0"/>
      <w:adjustRightInd w:val="0"/>
      <w:spacing w:after="0" w:line="240" w:lineRule="auto"/>
    </w:pPr>
    <w:rPr>
      <w:rFonts w:ascii="Arial" w:eastAsia="Calibri" w:hAnsi="Arial" w:cs="Arial"/>
      <w:sz w:val="26"/>
      <w:szCs w:val="26"/>
    </w:rPr>
  </w:style>
  <w:style w:type="paragraph" w:customStyle="1" w:styleId="ConsPlusNonformat">
    <w:name w:val="ConsPlusNonformat"/>
    <w:rsid w:val="00CB5360"/>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CB5360"/>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a3">
    <w:name w:val="А.Заголовок"/>
    <w:basedOn w:val="a"/>
    <w:rsid w:val="00CB5360"/>
    <w:pPr>
      <w:spacing w:before="240" w:after="240" w:line="240" w:lineRule="auto"/>
      <w:ind w:right="4678"/>
      <w:jc w:val="both"/>
    </w:pPr>
    <w:rPr>
      <w:rFonts w:ascii="Times New Roman" w:eastAsia="Calibri" w:hAnsi="Times New Roman" w:cs="Times New Roman"/>
      <w:sz w:val="28"/>
      <w:szCs w:val="28"/>
    </w:rPr>
  </w:style>
  <w:style w:type="paragraph" w:styleId="a4">
    <w:name w:val="Normal (Web)"/>
    <w:aliases w:val="Обычный (веб) Знак1,Обычный (веб) Знак Знак"/>
    <w:basedOn w:val="a"/>
    <w:link w:val="a5"/>
    <w:uiPriority w:val="99"/>
    <w:rsid w:val="00CB5360"/>
    <w:pPr>
      <w:spacing w:before="100" w:beforeAutospacing="1" w:after="100" w:afterAutospacing="1" w:line="360" w:lineRule="auto"/>
      <w:jc w:val="both"/>
    </w:pPr>
    <w:rPr>
      <w:rFonts w:ascii="Times New Roman" w:eastAsia="SimSun" w:hAnsi="Times New Roman" w:cs="Times New Roman"/>
      <w:sz w:val="16"/>
      <w:szCs w:val="16"/>
    </w:rPr>
  </w:style>
  <w:style w:type="character" w:customStyle="1" w:styleId="a5">
    <w:name w:val="Обычный (веб) Знак"/>
    <w:aliases w:val="Обычный (веб) Знак1 Знак,Обычный (веб) Знак Знак Знак"/>
    <w:link w:val="a4"/>
    <w:uiPriority w:val="99"/>
    <w:locked/>
    <w:rsid w:val="00CB5360"/>
    <w:rPr>
      <w:rFonts w:ascii="Times New Roman" w:eastAsia="SimSun" w:hAnsi="Times New Roman" w:cs="Times New Roman"/>
      <w:sz w:val="16"/>
      <w:szCs w:val="16"/>
    </w:rPr>
  </w:style>
  <w:style w:type="character" w:customStyle="1" w:styleId="ConsPlusNormal0">
    <w:name w:val="ConsPlusNormal Знак"/>
    <w:link w:val="ConsPlusNormal"/>
    <w:locked/>
    <w:rsid w:val="00CB5360"/>
    <w:rPr>
      <w:rFonts w:ascii="Arial" w:eastAsia="Calibri" w:hAnsi="Arial" w:cs="Arial"/>
      <w:sz w:val="26"/>
      <w:szCs w:val="26"/>
    </w:rPr>
  </w:style>
  <w:style w:type="paragraph" w:styleId="a6">
    <w:name w:val="Balloon Text"/>
    <w:basedOn w:val="a"/>
    <w:link w:val="a7"/>
    <w:uiPriority w:val="99"/>
    <w:semiHidden/>
    <w:unhideWhenUsed/>
    <w:rsid w:val="00CB53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5360"/>
    <w:rPr>
      <w:rFonts w:ascii="Tahoma" w:hAnsi="Tahoma" w:cs="Tahoma"/>
      <w:sz w:val="16"/>
      <w:szCs w:val="16"/>
    </w:rPr>
  </w:style>
  <w:style w:type="paragraph" w:styleId="a8">
    <w:name w:val="Body Text"/>
    <w:basedOn w:val="a"/>
    <w:link w:val="a9"/>
    <w:semiHidden/>
    <w:unhideWhenUsed/>
    <w:rsid w:val="000A2EA7"/>
    <w:pPr>
      <w:widowControl w:val="0"/>
      <w:suppressAutoHyphens/>
      <w:spacing w:after="283" w:line="240" w:lineRule="auto"/>
    </w:pPr>
    <w:rPr>
      <w:rFonts w:ascii="Times New Roman" w:eastAsia="Lucida Sans Unicode" w:hAnsi="Times New Roman" w:cs="Tahoma"/>
      <w:color w:val="000000"/>
      <w:sz w:val="24"/>
      <w:szCs w:val="24"/>
      <w:lang w:eastAsia="en-US" w:bidi="en-US"/>
    </w:rPr>
  </w:style>
  <w:style w:type="character" w:customStyle="1" w:styleId="a9">
    <w:name w:val="Основной текст Знак"/>
    <w:basedOn w:val="a0"/>
    <w:link w:val="a8"/>
    <w:semiHidden/>
    <w:rsid w:val="000A2EA7"/>
    <w:rPr>
      <w:rFonts w:ascii="Times New Roman" w:eastAsia="Lucida Sans Unicode" w:hAnsi="Times New Roman" w:cs="Tahoma"/>
      <w:color w:val="000000"/>
      <w:sz w:val="24"/>
      <w:szCs w:val="24"/>
      <w:lang w:eastAsia="en-US" w:bidi="en-US"/>
    </w:rPr>
  </w:style>
  <w:style w:type="character" w:styleId="aa">
    <w:name w:val="Hyperlink"/>
    <w:basedOn w:val="a0"/>
    <w:uiPriority w:val="99"/>
    <w:unhideWhenUsed/>
    <w:rsid w:val="00E84B9D"/>
    <w:rPr>
      <w:color w:val="0000FF" w:themeColor="hyperlink"/>
      <w:u w:val="single"/>
    </w:rPr>
  </w:style>
  <w:style w:type="paragraph" w:styleId="ab">
    <w:name w:val="List Paragraph"/>
    <w:basedOn w:val="a"/>
    <w:uiPriority w:val="34"/>
    <w:qFormat/>
    <w:rsid w:val="002959CB"/>
    <w:pPr>
      <w:ind w:left="720"/>
      <w:contextualSpacing/>
    </w:pPr>
  </w:style>
  <w:style w:type="paragraph" w:styleId="ac">
    <w:name w:val="header"/>
    <w:basedOn w:val="a"/>
    <w:link w:val="ad"/>
    <w:uiPriority w:val="99"/>
    <w:semiHidden/>
    <w:unhideWhenUsed/>
    <w:rsid w:val="00A83E0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83E09"/>
  </w:style>
  <w:style w:type="paragraph" w:styleId="ae">
    <w:name w:val="footer"/>
    <w:basedOn w:val="a"/>
    <w:link w:val="af"/>
    <w:uiPriority w:val="99"/>
    <w:semiHidden/>
    <w:unhideWhenUsed/>
    <w:rsid w:val="00A83E09"/>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83E09"/>
  </w:style>
  <w:style w:type="paragraph" w:styleId="af0">
    <w:name w:val="Subtitle"/>
    <w:basedOn w:val="a"/>
    <w:next w:val="a8"/>
    <w:link w:val="af1"/>
    <w:qFormat/>
    <w:rsid w:val="0023514E"/>
    <w:pPr>
      <w:spacing w:after="0" w:line="240" w:lineRule="auto"/>
      <w:jc w:val="center"/>
    </w:pPr>
    <w:rPr>
      <w:rFonts w:ascii="Times New Roman" w:eastAsia="Times New Roman" w:hAnsi="Times New Roman" w:cs="Times New Roman"/>
      <w:b/>
      <w:sz w:val="48"/>
      <w:szCs w:val="20"/>
      <w:lang w:eastAsia="ar-SA"/>
    </w:rPr>
  </w:style>
  <w:style w:type="character" w:customStyle="1" w:styleId="af1">
    <w:name w:val="Подзаголовок Знак"/>
    <w:basedOn w:val="a0"/>
    <w:link w:val="af0"/>
    <w:rsid w:val="0023514E"/>
    <w:rPr>
      <w:rFonts w:ascii="Times New Roman" w:eastAsia="Times New Roman" w:hAnsi="Times New Roman" w:cs="Times New Roman"/>
      <w:b/>
      <w:sz w:val="48"/>
      <w:szCs w:val="20"/>
      <w:lang w:eastAsia="ar-SA"/>
    </w:rPr>
  </w:style>
  <w:style w:type="paragraph" w:styleId="af2">
    <w:name w:val="Title"/>
    <w:basedOn w:val="a"/>
    <w:next w:val="af0"/>
    <w:link w:val="af3"/>
    <w:qFormat/>
    <w:rsid w:val="0023514E"/>
    <w:pPr>
      <w:spacing w:after="0" w:line="240" w:lineRule="auto"/>
      <w:jc w:val="center"/>
    </w:pPr>
    <w:rPr>
      <w:rFonts w:ascii="Times New Roman" w:eastAsia="Times New Roman" w:hAnsi="Times New Roman" w:cs="Times New Roman"/>
      <w:b/>
      <w:sz w:val="32"/>
      <w:szCs w:val="20"/>
      <w:lang w:eastAsia="ar-SA"/>
    </w:rPr>
  </w:style>
  <w:style w:type="character" w:customStyle="1" w:styleId="af3">
    <w:name w:val="Название Знак"/>
    <w:basedOn w:val="a0"/>
    <w:link w:val="af2"/>
    <w:rsid w:val="0023514E"/>
    <w:rPr>
      <w:rFonts w:ascii="Times New Roman" w:eastAsia="Times New Roman" w:hAnsi="Times New Roman" w:cs="Times New Roman"/>
      <w:b/>
      <w:sz w:val="3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B5360"/>
    <w:pPr>
      <w:widowControl w:val="0"/>
      <w:autoSpaceDE w:val="0"/>
      <w:autoSpaceDN w:val="0"/>
      <w:adjustRightInd w:val="0"/>
      <w:spacing w:after="0" w:line="240" w:lineRule="auto"/>
    </w:pPr>
    <w:rPr>
      <w:rFonts w:ascii="Arial" w:eastAsia="Calibri" w:hAnsi="Arial" w:cs="Arial"/>
      <w:sz w:val="26"/>
      <w:szCs w:val="26"/>
    </w:rPr>
  </w:style>
  <w:style w:type="paragraph" w:customStyle="1" w:styleId="ConsPlusNonformat">
    <w:name w:val="ConsPlusNonformat"/>
    <w:rsid w:val="00CB5360"/>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CB5360"/>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a3">
    <w:name w:val="А.Заголовок"/>
    <w:basedOn w:val="a"/>
    <w:rsid w:val="00CB5360"/>
    <w:pPr>
      <w:spacing w:before="240" w:after="240" w:line="240" w:lineRule="auto"/>
      <w:ind w:right="4678"/>
      <w:jc w:val="both"/>
    </w:pPr>
    <w:rPr>
      <w:rFonts w:ascii="Times New Roman" w:eastAsia="Calibri" w:hAnsi="Times New Roman" w:cs="Times New Roman"/>
      <w:sz w:val="28"/>
      <w:szCs w:val="28"/>
    </w:rPr>
  </w:style>
  <w:style w:type="paragraph" w:styleId="a4">
    <w:name w:val="Normal (Web)"/>
    <w:aliases w:val="Обычный (веб) Знак1,Обычный (веб) Знак Знак"/>
    <w:basedOn w:val="a"/>
    <w:link w:val="a5"/>
    <w:rsid w:val="00CB5360"/>
    <w:pPr>
      <w:spacing w:before="100" w:beforeAutospacing="1" w:after="100" w:afterAutospacing="1" w:line="360" w:lineRule="auto"/>
      <w:jc w:val="both"/>
    </w:pPr>
    <w:rPr>
      <w:rFonts w:ascii="Times New Roman" w:eastAsia="SimSun" w:hAnsi="Times New Roman" w:cs="Times New Roman"/>
      <w:sz w:val="16"/>
      <w:szCs w:val="16"/>
    </w:rPr>
  </w:style>
  <w:style w:type="character" w:customStyle="1" w:styleId="a5">
    <w:name w:val="Обычный (веб) Знак"/>
    <w:aliases w:val="Обычный (веб) Знак1 Знак,Обычный (веб) Знак Знак Знак"/>
    <w:link w:val="a4"/>
    <w:locked/>
    <w:rsid w:val="00CB5360"/>
    <w:rPr>
      <w:rFonts w:ascii="Times New Roman" w:eastAsia="SimSun" w:hAnsi="Times New Roman" w:cs="Times New Roman"/>
      <w:sz w:val="16"/>
      <w:szCs w:val="16"/>
    </w:rPr>
  </w:style>
  <w:style w:type="character" w:customStyle="1" w:styleId="ConsPlusNormal0">
    <w:name w:val="ConsPlusNormal Знак"/>
    <w:link w:val="ConsPlusNormal"/>
    <w:locked/>
    <w:rsid w:val="00CB5360"/>
    <w:rPr>
      <w:rFonts w:ascii="Arial" w:eastAsia="Calibri" w:hAnsi="Arial" w:cs="Arial"/>
      <w:sz w:val="26"/>
      <w:szCs w:val="26"/>
    </w:rPr>
  </w:style>
  <w:style w:type="paragraph" w:styleId="a6">
    <w:name w:val="Balloon Text"/>
    <w:basedOn w:val="a"/>
    <w:link w:val="a7"/>
    <w:uiPriority w:val="99"/>
    <w:semiHidden/>
    <w:unhideWhenUsed/>
    <w:rsid w:val="00CB53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5360"/>
    <w:rPr>
      <w:rFonts w:ascii="Tahoma" w:hAnsi="Tahoma" w:cs="Tahoma"/>
      <w:sz w:val="16"/>
      <w:szCs w:val="16"/>
    </w:rPr>
  </w:style>
  <w:style w:type="paragraph" w:styleId="a8">
    <w:name w:val="Body Text"/>
    <w:basedOn w:val="a"/>
    <w:link w:val="a9"/>
    <w:semiHidden/>
    <w:unhideWhenUsed/>
    <w:rsid w:val="000A2EA7"/>
    <w:pPr>
      <w:widowControl w:val="0"/>
      <w:suppressAutoHyphens/>
      <w:spacing w:after="283" w:line="240" w:lineRule="auto"/>
    </w:pPr>
    <w:rPr>
      <w:rFonts w:ascii="Times New Roman" w:eastAsia="Lucida Sans Unicode" w:hAnsi="Times New Roman" w:cs="Tahoma"/>
      <w:color w:val="000000"/>
      <w:sz w:val="24"/>
      <w:szCs w:val="24"/>
      <w:lang w:eastAsia="en-US" w:bidi="en-US"/>
    </w:rPr>
  </w:style>
  <w:style w:type="character" w:customStyle="1" w:styleId="a9">
    <w:name w:val="Основной текст Знак"/>
    <w:basedOn w:val="a0"/>
    <w:link w:val="a8"/>
    <w:semiHidden/>
    <w:rsid w:val="000A2EA7"/>
    <w:rPr>
      <w:rFonts w:ascii="Times New Roman" w:eastAsia="Lucida Sans Unicode" w:hAnsi="Times New Roman" w:cs="Tahoma"/>
      <w:color w:val="000000"/>
      <w:sz w:val="24"/>
      <w:szCs w:val="24"/>
      <w:lang w:eastAsia="en-US" w:bidi="en-US"/>
    </w:rPr>
  </w:style>
  <w:style w:type="character" w:styleId="aa">
    <w:name w:val="Hyperlink"/>
    <w:basedOn w:val="a0"/>
    <w:uiPriority w:val="99"/>
    <w:unhideWhenUsed/>
    <w:rsid w:val="00E84B9D"/>
    <w:rPr>
      <w:color w:val="0000FF" w:themeColor="hyperlink"/>
      <w:u w:val="single"/>
    </w:rPr>
  </w:style>
  <w:style w:type="paragraph" w:styleId="ab">
    <w:name w:val="List Paragraph"/>
    <w:basedOn w:val="a"/>
    <w:uiPriority w:val="34"/>
    <w:qFormat/>
    <w:rsid w:val="00295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50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EF106-AA2F-4DAF-9C39-66DDD5409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6585</Words>
  <Characters>37539</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DNA7 X86</cp:lastModifiedBy>
  <cp:revision>18</cp:revision>
  <dcterms:created xsi:type="dcterms:W3CDTF">2014-03-11T23:46:00Z</dcterms:created>
  <dcterms:modified xsi:type="dcterms:W3CDTF">2015-02-26T06:08:00Z</dcterms:modified>
</cp:coreProperties>
</file>